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5C1B5D" w14:textId="77777777" w:rsidR="00CE082A" w:rsidRPr="009247C8" w:rsidRDefault="00CE082A" w:rsidP="00CE082A">
      <w:pPr>
        <w:pStyle w:val="BasicParagraph"/>
        <w:tabs>
          <w:tab w:val="left" w:pos="142"/>
        </w:tabs>
        <w:spacing w:line="276" w:lineRule="auto"/>
        <w:ind w:left="2127"/>
        <w:jc w:val="both"/>
        <w:rPr>
          <w:rFonts w:ascii="Corbel" w:hAnsi="Corbel" w:cs="Corbel"/>
          <w:color w:val="0C0C0C"/>
          <w:sz w:val="20"/>
          <w:szCs w:val="20"/>
          <w:lang w:val="nl-BE"/>
        </w:rPr>
      </w:pPr>
      <w:r>
        <w:rPr>
          <w:rFonts w:ascii="Corbel" w:hAnsi="Corbel" w:cs="Corbel"/>
          <w:b/>
          <w:bCs/>
          <w:color w:val="0C0C0C"/>
          <w:sz w:val="20"/>
          <w:szCs w:val="20"/>
          <w:lang w:val="nl-BE"/>
        </w:rPr>
        <w:t>Opgemaakt door:</w:t>
      </w:r>
      <w:r>
        <w:rPr>
          <w:rFonts w:ascii="Corbel" w:hAnsi="Corbel" w:cs="Corbel"/>
          <w:b/>
          <w:bCs/>
          <w:color w:val="0C0C0C"/>
          <w:sz w:val="20"/>
          <w:szCs w:val="20"/>
          <w:lang w:val="nl-BE"/>
        </w:rPr>
        <w:tab/>
      </w:r>
      <w:r>
        <w:rPr>
          <w:rFonts w:ascii="Corbel" w:hAnsi="Corbel" w:cs="Corbel"/>
          <w:b/>
          <w:bCs/>
          <w:color w:val="0C0C0C"/>
          <w:sz w:val="20"/>
          <w:szCs w:val="20"/>
          <w:lang w:val="nl-BE"/>
        </w:rPr>
        <w:tab/>
        <w:t>Bedrijf: ……………………………………</w:t>
      </w:r>
    </w:p>
    <w:p w14:paraId="0292AA9C" w14:textId="77777777" w:rsidR="00CE082A" w:rsidRPr="00512899" w:rsidRDefault="00CE082A" w:rsidP="00CE082A">
      <w:pPr>
        <w:ind w:left="4956"/>
        <w:rPr>
          <w:i/>
        </w:rPr>
      </w:pPr>
      <w:r>
        <w:rPr>
          <w:i/>
        </w:rPr>
        <w:t>……………………………………………………</w:t>
      </w:r>
    </w:p>
    <w:p w14:paraId="4FA7E4C2" w14:textId="77777777" w:rsidR="00CE082A" w:rsidRPr="00512899" w:rsidRDefault="00CE082A" w:rsidP="00CE082A">
      <w:pPr>
        <w:ind w:left="4956"/>
        <w:rPr>
          <w:i/>
        </w:rPr>
      </w:pPr>
      <w:r>
        <w:rPr>
          <w:i/>
        </w:rPr>
        <w:t>……………………………………………………</w:t>
      </w:r>
    </w:p>
    <w:p w14:paraId="76FFC842" w14:textId="77777777" w:rsidR="00CE082A" w:rsidRPr="00512899" w:rsidRDefault="00CE082A" w:rsidP="00CE082A">
      <w:pPr>
        <w:ind w:left="4956"/>
        <w:rPr>
          <w:i/>
        </w:rPr>
      </w:pPr>
      <w:r>
        <w:rPr>
          <w:i/>
        </w:rPr>
        <w:t>……………………………………………………</w:t>
      </w:r>
    </w:p>
    <w:p w14:paraId="4DB27E64" w14:textId="77777777" w:rsidR="00CE082A" w:rsidRPr="00512899" w:rsidRDefault="00CE082A" w:rsidP="00CE082A">
      <w:pPr>
        <w:ind w:left="4956"/>
        <w:rPr>
          <w:i/>
        </w:rPr>
      </w:pPr>
      <w:r>
        <w:rPr>
          <w:i/>
        </w:rPr>
        <w:t>……………………………………………………</w:t>
      </w:r>
    </w:p>
    <w:p w14:paraId="53A7AA41" w14:textId="77777777" w:rsidR="00CE082A" w:rsidRDefault="00CE082A" w:rsidP="00CE082A">
      <w:pPr>
        <w:rPr>
          <w:rFonts w:eastAsiaTheme="majorEastAsia" w:cstheme="majorBidi"/>
          <w:b/>
          <w:bCs/>
          <w:color w:val="auto"/>
          <w:sz w:val="24"/>
        </w:rPr>
      </w:pPr>
    </w:p>
    <w:p w14:paraId="623B56FA" w14:textId="77777777" w:rsidR="00CE082A" w:rsidRDefault="00CE082A" w:rsidP="00CE082A">
      <w:pPr>
        <w:ind w:left="1416" w:firstLine="708"/>
      </w:pPr>
      <w:r w:rsidRPr="00DE60AA">
        <w:rPr>
          <w:b/>
        </w:rPr>
        <w:t>Werfadres:</w:t>
      </w:r>
      <w:r w:rsidRPr="00DE60AA">
        <w:rPr>
          <w:b/>
        </w:rPr>
        <w:tab/>
      </w:r>
      <w:r>
        <w:tab/>
      </w:r>
      <w:r>
        <w:tab/>
      </w:r>
      <w:r>
        <w:rPr>
          <w:i/>
        </w:rPr>
        <w:t>……………………………………………………</w:t>
      </w:r>
    </w:p>
    <w:p w14:paraId="1984AD15" w14:textId="77777777" w:rsidR="00CE082A" w:rsidRPr="00512899" w:rsidRDefault="00CE082A" w:rsidP="00CE082A">
      <w:pPr>
        <w:ind w:left="4956"/>
        <w:rPr>
          <w:i/>
        </w:rPr>
      </w:pPr>
      <w:r>
        <w:rPr>
          <w:i/>
        </w:rPr>
        <w:t>……………………………………………………</w:t>
      </w:r>
    </w:p>
    <w:p w14:paraId="11F0C690" w14:textId="77777777" w:rsidR="00CE082A" w:rsidRPr="00A90D7E" w:rsidRDefault="00CE082A" w:rsidP="00CE082A">
      <w:pPr>
        <w:pStyle w:val="Kop3"/>
      </w:pPr>
      <w:bookmarkStart w:id="0" w:name="_Toc483231570"/>
      <w:r>
        <w:t>Stavingsstuk EPB: Warmtepomp</w:t>
      </w:r>
      <w:bookmarkEnd w:id="0"/>
      <w:r w:rsidR="000E3709">
        <w:t xml:space="preserve"> 2016-2018</w:t>
      </w:r>
      <w:r>
        <w:t xml:space="preserve"> (NBN EN 14511:2011)</w:t>
      </w:r>
    </w:p>
    <w:p w14:paraId="5CFE442C" w14:textId="77777777" w:rsidR="00CE082A" w:rsidRDefault="00CE082A" w:rsidP="00CE082A">
      <w:r>
        <w:t>Document nr: ………………..</w:t>
      </w:r>
      <w:r>
        <w:tab/>
        <w:t>wordt gebruikt als bijlage bij factuur ……………………</w:t>
      </w:r>
    </w:p>
    <w:p w14:paraId="218A3F3A" w14:textId="5B2622A1" w:rsidR="00CE082A" w:rsidRDefault="00CE082A" w:rsidP="00CE082A"/>
    <w:p w14:paraId="610B5D8B" w14:textId="77777777" w:rsidR="00431CD7" w:rsidRDefault="00431CD7" w:rsidP="00CE082A"/>
    <w:p w14:paraId="4FA8557B" w14:textId="77777777" w:rsidR="00CE082A" w:rsidRPr="00720BD7" w:rsidRDefault="00CE082A" w:rsidP="00CE082A">
      <w:pPr>
        <w:rPr>
          <w:b/>
        </w:rPr>
      </w:pPr>
      <w:r w:rsidRPr="00720BD7">
        <w:rPr>
          <w:b/>
        </w:rPr>
        <w:t xml:space="preserve">Gegevens </w:t>
      </w:r>
      <w:r>
        <w:rPr>
          <w:b/>
        </w:rPr>
        <w:t>warmtepomp:</w:t>
      </w:r>
      <w:r w:rsidRPr="00720BD7">
        <w:rPr>
          <w:b/>
        </w:rPr>
        <w:tab/>
      </w:r>
      <w:r w:rsidRPr="00720BD7">
        <w:rPr>
          <w:b/>
        </w:rPr>
        <w:tab/>
      </w:r>
    </w:p>
    <w:p w14:paraId="07E43F7B" w14:textId="77777777" w:rsidR="00CE082A" w:rsidRDefault="00CE082A" w:rsidP="00CE082A">
      <w:r>
        <w:tab/>
        <w:t>Merk: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14:paraId="5A640575" w14:textId="77777777" w:rsidR="00CE082A" w:rsidRDefault="00CE082A" w:rsidP="00CE082A">
      <w:r>
        <w:tab/>
        <w:t>Type: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14:paraId="4A32470C" w14:textId="77777777" w:rsidR="00CE082A" w:rsidRDefault="00CE082A" w:rsidP="00CE082A">
      <w:pPr>
        <w:ind w:firstLine="708"/>
        <w:rPr>
          <w:i/>
        </w:rPr>
      </w:pPr>
      <w:r>
        <w:t>Hybride systeem?</w:t>
      </w:r>
      <w:r>
        <w:tab/>
      </w:r>
      <w:r>
        <w:tab/>
      </w:r>
      <w:r>
        <w:tab/>
      </w:r>
      <w:r>
        <w:tab/>
      </w:r>
      <w:sdt>
        <w:sdtPr>
          <w:id w:val="-561407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477A4C">
        <w:rPr>
          <w:i/>
        </w:rPr>
        <w:t xml:space="preserve"> </w:t>
      </w:r>
      <w:r>
        <w:rPr>
          <w:i/>
        </w:rPr>
        <w:t xml:space="preserve"> </w:t>
      </w:r>
      <w:r w:rsidRPr="00477A4C">
        <w:rPr>
          <w:i/>
        </w:rPr>
        <w:t>Ja</w:t>
      </w:r>
      <w:r>
        <w:rPr>
          <w:i/>
        </w:rPr>
        <w:t xml:space="preserve"> (template ketel ook invullen) </w:t>
      </w:r>
      <w:r w:rsidRPr="00477A4C">
        <w:rPr>
          <w:i/>
        </w:rPr>
        <w:t xml:space="preserve"> </w:t>
      </w:r>
      <w:r>
        <w:rPr>
          <w:i/>
        </w:rPr>
        <w:t>–</w:t>
      </w:r>
      <w:r w:rsidRPr="00477A4C">
        <w:rPr>
          <w:i/>
        </w:rPr>
        <w:t xml:space="preserve"> </w:t>
      </w:r>
      <w:sdt>
        <w:sdtPr>
          <w:id w:val="-1334757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477A4C">
        <w:rPr>
          <w:i/>
        </w:rPr>
        <w:t xml:space="preserve"> Nee</w:t>
      </w:r>
    </w:p>
    <w:p w14:paraId="05DC86A2" w14:textId="42A755CD" w:rsidR="00CE082A" w:rsidRDefault="00CE082A" w:rsidP="00CE082A">
      <w:pPr>
        <w:rPr>
          <w:i/>
        </w:rPr>
      </w:pPr>
      <w:r>
        <w:rPr>
          <w:i/>
        </w:rPr>
        <w:tab/>
      </w:r>
      <w:r>
        <w:t>Gekoppeld aan afvoer ventilatiesysteem</w:t>
      </w:r>
      <w:r>
        <w:tab/>
      </w:r>
      <w:r>
        <w:tab/>
      </w:r>
      <w:sdt>
        <w:sdtPr>
          <w:id w:val="-1385870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0B91">
            <w:rPr>
              <w:rFonts w:ascii="MS Gothic" w:eastAsia="MS Gothic" w:hAnsi="MS Gothic" w:hint="eastAsia"/>
            </w:rPr>
            <w:t>☐</w:t>
          </w:r>
        </w:sdtContent>
      </w:sdt>
      <w:r w:rsidRPr="00477A4C">
        <w:rPr>
          <w:i/>
        </w:rPr>
        <w:t xml:space="preserve"> </w:t>
      </w:r>
      <w:r>
        <w:rPr>
          <w:i/>
        </w:rPr>
        <w:t xml:space="preserve"> </w:t>
      </w:r>
      <w:r w:rsidRPr="00477A4C">
        <w:rPr>
          <w:i/>
        </w:rPr>
        <w:t xml:space="preserve">Ja </w:t>
      </w:r>
      <w:r>
        <w:rPr>
          <w:i/>
        </w:rPr>
        <w:t>–</w:t>
      </w:r>
      <w:r w:rsidRPr="00477A4C">
        <w:rPr>
          <w:i/>
        </w:rPr>
        <w:t xml:space="preserve"> </w:t>
      </w:r>
      <w:sdt>
        <w:sdtPr>
          <w:id w:val="596755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477A4C">
        <w:rPr>
          <w:i/>
        </w:rPr>
        <w:t xml:space="preserve"> Nee</w:t>
      </w:r>
    </w:p>
    <w:p w14:paraId="78259E35" w14:textId="77777777" w:rsidR="00CE082A" w:rsidRDefault="00CE082A" w:rsidP="00CE082A">
      <w:pPr>
        <w:ind w:firstLine="708"/>
        <w:rPr>
          <w:i/>
        </w:rPr>
      </w:pPr>
      <w:r>
        <w:t>Buitenvoeler aanweizg</w:t>
      </w:r>
      <w:r>
        <w:tab/>
      </w:r>
      <w:r>
        <w:tab/>
      </w:r>
      <w:r>
        <w:tab/>
      </w:r>
      <w:r>
        <w:tab/>
      </w:r>
      <w:sdt>
        <w:sdtPr>
          <w:id w:val="-918935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477A4C">
        <w:rPr>
          <w:i/>
        </w:rPr>
        <w:t xml:space="preserve"> </w:t>
      </w:r>
      <w:r>
        <w:rPr>
          <w:i/>
        </w:rPr>
        <w:t xml:space="preserve"> </w:t>
      </w:r>
      <w:r w:rsidRPr="00477A4C">
        <w:rPr>
          <w:i/>
        </w:rPr>
        <w:t xml:space="preserve">Ja </w:t>
      </w:r>
      <w:r>
        <w:rPr>
          <w:i/>
        </w:rPr>
        <w:t>–</w:t>
      </w:r>
      <w:r w:rsidRPr="00477A4C">
        <w:rPr>
          <w:i/>
        </w:rPr>
        <w:t xml:space="preserve"> </w:t>
      </w:r>
      <w:sdt>
        <w:sdtPr>
          <w:id w:val="-1748959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477A4C">
        <w:rPr>
          <w:i/>
        </w:rPr>
        <w:t xml:space="preserve"> Nee </w:t>
      </w:r>
    </w:p>
    <w:p w14:paraId="563361A5" w14:textId="77777777" w:rsidR="00CE082A" w:rsidRDefault="00CE082A" w:rsidP="00CE082A">
      <w:pPr>
        <w:ind w:firstLine="708"/>
        <w:rPr>
          <w:i/>
        </w:rPr>
      </w:pPr>
      <w:r>
        <w:t>Modulerende kamerthermostaat aanwezig</w:t>
      </w:r>
      <w:r>
        <w:tab/>
      </w:r>
      <w:r>
        <w:tab/>
      </w:r>
      <w:sdt>
        <w:sdtPr>
          <w:id w:val="-50457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477A4C">
        <w:rPr>
          <w:i/>
        </w:rPr>
        <w:t xml:space="preserve"> </w:t>
      </w:r>
      <w:r>
        <w:rPr>
          <w:i/>
        </w:rPr>
        <w:t xml:space="preserve"> </w:t>
      </w:r>
      <w:r w:rsidRPr="00477A4C">
        <w:rPr>
          <w:i/>
        </w:rPr>
        <w:t xml:space="preserve">Ja </w:t>
      </w:r>
      <w:r>
        <w:rPr>
          <w:i/>
        </w:rPr>
        <w:t>–</w:t>
      </w:r>
      <w:r w:rsidRPr="00477A4C">
        <w:rPr>
          <w:i/>
        </w:rPr>
        <w:t xml:space="preserve"> </w:t>
      </w:r>
      <w:sdt>
        <w:sdtPr>
          <w:id w:val="-1229836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477A4C">
        <w:rPr>
          <w:i/>
        </w:rPr>
        <w:t xml:space="preserve"> Nee</w:t>
      </w:r>
    </w:p>
    <w:p w14:paraId="0C35E3AA" w14:textId="77777777" w:rsidR="00CE082A" w:rsidRPr="000845FF" w:rsidRDefault="00CE082A" w:rsidP="00CE082A">
      <w:pPr>
        <w:ind w:firstLine="708"/>
        <w:rPr>
          <w:i/>
        </w:rPr>
      </w:pPr>
      <w:r>
        <w:t>De WP wordt als actieve koeling gebruikt?</w:t>
      </w:r>
      <w:r>
        <w:tab/>
      </w:r>
      <w:r>
        <w:tab/>
      </w:r>
      <w:sdt>
        <w:sdtPr>
          <w:id w:val="977796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477A4C">
        <w:rPr>
          <w:i/>
        </w:rPr>
        <w:t xml:space="preserve"> </w:t>
      </w:r>
      <w:r>
        <w:rPr>
          <w:i/>
        </w:rPr>
        <w:t xml:space="preserve"> </w:t>
      </w:r>
      <w:r w:rsidRPr="00477A4C">
        <w:rPr>
          <w:i/>
        </w:rPr>
        <w:t xml:space="preserve">Ja </w:t>
      </w:r>
      <w:r>
        <w:rPr>
          <w:i/>
        </w:rPr>
        <w:t>–</w:t>
      </w:r>
      <w:r w:rsidRPr="00477A4C">
        <w:rPr>
          <w:i/>
        </w:rPr>
        <w:t xml:space="preserve"> </w:t>
      </w:r>
      <w:sdt>
        <w:sdtPr>
          <w:id w:val="-944537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477A4C">
        <w:rPr>
          <w:i/>
        </w:rPr>
        <w:t xml:space="preserve"> Nee</w:t>
      </w:r>
      <w:r>
        <w:rPr>
          <w:rFonts w:ascii="MS Gothic" w:eastAsia="MS Gothic" w:hAnsi="MS Gothic" w:hint="eastAsia"/>
        </w:rPr>
        <w:t xml:space="preserve"> </w:t>
      </w:r>
      <w:r>
        <w:rPr>
          <w:i/>
        </w:rPr>
        <w:t>–</w:t>
      </w:r>
      <w:r w:rsidRPr="00477A4C">
        <w:rPr>
          <w:i/>
        </w:rPr>
        <w:t xml:space="preserve"> </w:t>
      </w:r>
      <w:sdt>
        <w:sdtPr>
          <w:id w:val="225190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477A4C">
        <w:rPr>
          <w:i/>
        </w:rPr>
        <w:t xml:space="preserve"> </w:t>
      </w:r>
      <w:r>
        <w:rPr>
          <w:i/>
        </w:rPr>
        <w:t xml:space="preserve">Mogelijk </w:t>
      </w:r>
    </w:p>
    <w:p w14:paraId="0A6BB9BE" w14:textId="77777777" w:rsidR="00CE082A" w:rsidRPr="00EC60FF" w:rsidRDefault="00CE082A" w:rsidP="00CE082A">
      <w:r>
        <w:rPr>
          <w:i/>
        </w:rPr>
        <w:tab/>
      </w:r>
      <w:r>
        <w:t>Energielabel in bijlage</w:t>
      </w:r>
      <w:r>
        <w:tab/>
      </w:r>
      <w:r>
        <w:tab/>
      </w:r>
      <w:r>
        <w:tab/>
      </w:r>
      <w:r>
        <w:tab/>
      </w:r>
      <w:sdt>
        <w:sdtPr>
          <w:id w:val="-1954780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477A4C">
        <w:rPr>
          <w:i/>
        </w:rPr>
        <w:t xml:space="preserve"> </w:t>
      </w:r>
      <w:r>
        <w:rPr>
          <w:i/>
        </w:rPr>
        <w:t xml:space="preserve"> </w:t>
      </w:r>
      <w:r w:rsidRPr="00477A4C">
        <w:rPr>
          <w:i/>
        </w:rPr>
        <w:t xml:space="preserve">Ja </w:t>
      </w:r>
      <w:r>
        <w:rPr>
          <w:i/>
        </w:rPr>
        <w:t>–</w:t>
      </w:r>
      <w:r w:rsidRPr="00477A4C">
        <w:rPr>
          <w:i/>
        </w:rPr>
        <w:t xml:space="preserve"> </w:t>
      </w:r>
      <w:sdt>
        <w:sdtPr>
          <w:id w:val="1808279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477A4C">
        <w:rPr>
          <w:i/>
        </w:rPr>
        <w:t xml:space="preserve"> Nee </w:t>
      </w:r>
    </w:p>
    <w:p w14:paraId="61C15E5A" w14:textId="77777777" w:rsidR="00CE082A" w:rsidRDefault="00CE082A" w:rsidP="00CE082A">
      <w:pPr>
        <w:ind w:firstLine="708"/>
      </w:pPr>
      <w:r>
        <w:t xml:space="preserve">Energiebron: </w:t>
      </w:r>
      <w:r>
        <w:tab/>
      </w:r>
      <w:sdt>
        <w:sdtPr>
          <w:id w:val="2051344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C100C">
        <w:t xml:space="preserve"> </w:t>
      </w:r>
      <w:r>
        <w:t xml:space="preserve"> Bodem – </w:t>
      </w:r>
      <w:sdt>
        <w:sdtPr>
          <w:id w:val="-1913694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C100C">
        <w:t xml:space="preserve"> </w:t>
      </w:r>
      <w:r>
        <w:t xml:space="preserve"> Water – </w:t>
      </w:r>
      <w:sdt>
        <w:sdtPr>
          <w:id w:val="17672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C100C">
        <w:t xml:space="preserve"> </w:t>
      </w:r>
      <w:r>
        <w:t xml:space="preserve"> Lucht</w:t>
      </w:r>
    </w:p>
    <w:p w14:paraId="524D829A" w14:textId="00783971" w:rsidR="00CE082A" w:rsidRDefault="00CE082A" w:rsidP="00CE082A">
      <w:r>
        <w:tab/>
        <w:t>Energieafgifte:</w:t>
      </w:r>
      <w:r>
        <w:tab/>
      </w:r>
      <w:sdt>
        <w:sdtPr>
          <w:id w:val="1437325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C100C">
        <w:t xml:space="preserve"> </w:t>
      </w:r>
      <w:r>
        <w:t xml:space="preserve"> Water – </w:t>
      </w:r>
      <w:sdt>
        <w:sdtPr>
          <w:id w:val="898943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C100C">
        <w:t xml:space="preserve"> </w:t>
      </w:r>
      <w:r>
        <w:t xml:space="preserve"> Lucht </w:t>
      </w:r>
      <w:r w:rsidR="006B5A02">
        <w:t xml:space="preserve">– </w:t>
      </w:r>
      <w:sdt>
        <w:sdtPr>
          <w:id w:val="-186367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5A02">
            <w:rPr>
              <w:rFonts w:ascii="MS Gothic" w:eastAsia="MS Gothic" w:hAnsi="MS Gothic" w:hint="eastAsia"/>
            </w:rPr>
            <w:t>☐</w:t>
          </w:r>
        </w:sdtContent>
      </w:sdt>
      <w:r w:rsidR="006B5A02" w:rsidRPr="001C100C">
        <w:t xml:space="preserve"> </w:t>
      </w:r>
      <w:r w:rsidR="006B5A02">
        <w:t xml:space="preserve"> Geen fluïdum</w:t>
      </w:r>
    </w:p>
    <w:p w14:paraId="3886E493" w14:textId="15F3E0CF" w:rsidR="00C56E8B" w:rsidRDefault="00C56E8B" w:rsidP="00CE082A">
      <w:pPr>
        <w:ind w:firstLine="708"/>
        <w:rPr>
          <w:i/>
        </w:rPr>
      </w:pPr>
      <w:r>
        <w:t>Toestel is voor 26/9/</w:t>
      </w:r>
      <w:r w:rsidR="00D56A85">
        <w:t>2015 op de markt gebracht?</w:t>
      </w:r>
      <w:r w:rsidR="007B43BE">
        <w:tab/>
      </w:r>
      <w:sdt>
        <w:sdtPr>
          <w:id w:val="-944072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3BE">
            <w:rPr>
              <w:rFonts w:ascii="MS Gothic" w:eastAsia="MS Gothic" w:hAnsi="MS Gothic" w:hint="eastAsia"/>
            </w:rPr>
            <w:t>☐</w:t>
          </w:r>
        </w:sdtContent>
      </w:sdt>
      <w:r w:rsidR="007B43BE" w:rsidRPr="00477A4C">
        <w:rPr>
          <w:i/>
        </w:rPr>
        <w:t xml:space="preserve"> </w:t>
      </w:r>
      <w:r w:rsidR="007B43BE">
        <w:rPr>
          <w:i/>
        </w:rPr>
        <w:t xml:space="preserve"> </w:t>
      </w:r>
      <w:r w:rsidR="007B43BE" w:rsidRPr="00477A4C">
        <w:rPr>
          <w:i/>
        </w:rPr>
        <w:t xml:space="preserve">Ja </w:t>
      </w:r>
      <w:r w:rsidR="007B43BE">
        <w:rPr>
          <w:i/>
        </w:rPr>
        <w:t>–</w:t>
      </w:r>
      <w:r w:rsidR="007B43BE" w:rsidRPr="00477A4C">
        <w:rPr>
          <w:i/>
        </w:rPr>
        <w:t xml:space="preserve"> </w:t>
      </w:r>
      <w:sdt>
        <w:sdtPr>
          <w:id w:val="1062292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3BE">
            <w:rPr>
              <w:rFonts w:ascii="MS Gothic" w:eastAsia="MS Gothic" w:hAnsi="MS Gothic" w:hint="eastAsia"/>
            </w:rPr>
            <w:t>☐</w:t>
          </w:r>
        </w:sdtContent>
      </w:sdt>
      <w:r w:rsidR="007B43BE" w:rsidRPr="00477A4C">
        <w:rPr>
          <w:i/>
        </w:rPr>
        <w:t xml:space="preserve"> Nee </w:t>
      </w:r>
    </w:p>
    <w:p w14:paraId="36E68E66" w14:textId="0514F38A" w:rsidR="00C56E8B" w:rsidRDefault="00D56A85" w:rsidP="00CE082A">
      <w:pPr>
        <w:ind w:firstLine="708"/>
        <w:rPr>
          <w:i/>
        </w:rPr>
      </w:pPr>
      <w:r>
        <w:t>Nominaal vermogen &gt;</w:t>
      </w:r>
      <w:r w:rsidR="00680ABE">
        <w:t xml:space="preserve"> 400 kW</w:t>
      </w:r>
      <w:r w:rsidR="00C56E8B">
        <w:tab/>
      </w:r>
      <w:r w:rsidR="00C56E8B">
        <w:tab/>
      </w:r>
      <w:r w:rsidR="00C56E8B">
        <w:tab/>
      </w:r>
      <w:sdt>
        <w:sdtPr>
          <w:id w:val="-1948073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6E8B">
            <w:rPr>
              <w:rFonts w:ascii="MS Gothic" w:eastAsia="MS Gothic" w:hAnsi="MS Gothic" w:hint="eastAsia"/>
            </w:rPr>
            <w:t>☐</w:t>
          </w:r>
        </w:sdtContent>
      </w:sdt>
      <w:r w:rsidR="00C56E8B" w:rsidRPr="00477A4C">
        <w:rPr>
          <w:i/>
        </w:rPr>
        <w:t xml:space="preserve"> </w:t>
      </w:r>
      <w:r w:rsidR="00C56E8B">
        <w:rPr>
          <w:i/>
        </w:rPr>
        <w:t xml:space="preserve"> </w:t>
      </w:r>
      <w:r w:rsidR="00C56E8B" w:rsidRPr="00477A4C">
        <w:rPr>
          <w:i/>
        </w:rPr>
        <w:t xml:space="preserve">Ja </w:t>
      </w:r>
      <w:r w:rsidR="00C56E8B">
        <w:rPr>
          <w:i/>
        </w:rPr>
        <w:t>–</w:t>
      </w:r>
      <w:r w:rsidR="00C56E8B" w:rsidRPr="00477A4C">
        <w:rPr>
          <w:i/>
        </w:rPr>
        <w:t xml:space="preserve"> </w:t>
      </w:r>
      <w:sdt>
        <w:sdtPr>
          <w:id w:val="-1545680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6E8B">
            <w:rPr>
              <w:rFonts w:ascii="MS Gothic" w:eastAsia="MS Gothic" w:hAnsi="MS Gothic" w:hint="eastAsia"/>
            </w:rPr>
            <w:t>☐</w:t>
          </w:r>
        </w:sdtContent>
      </w:sdt>
      <w:r w:rsidR="00C56E8B" w:rsidRPr="00477A4C">
        <w:rPr>
          <w:i/>
        </w:rPr>
        <w:t xml:space="preserve"> Nee</w:t>
      </w:r>
    </w:p>
    <w:p w14:paraId="0FCFA205" w14:textId="340A9F6D" w:rsidR="004B25D1" w:rsidRPr="00431CD7" w:rsidRDefault="00A237AA" w:rsidP="00431CD7">
      <w:r>
        <w:tab/>
      </w:r>
      <w:r w:rsidR="001D789A">
        <w:tab/>
      </w:r>
      <w:r>
        <w:t xml:space="preserve">Vermogen </w:t>
      </w:r>
      <w:r w:rsidR="005A541B">
        <w:t xml:space="preserve">in kW </w:t>
      </w:r>
      <w:r>
        <w:t>(nominaal of thermisch)</w:t>
      </w:r>
      <w:r w:rsidR="001D789A">
        <w:tab/>
      </w:r>
      <w:r>
        <w:t>……………………………………………………</w:t>
      </w:r>
    </w:p>
    <w:p w14:paraId="6030E057" w14:textId="15F1FD4B" w:rsidR="000373D3" w:rsidRDefault="000373D3" w:rsidP="000373D3">
      <w:pPr>
        <w:ind w:firstLine="708"/>
        <w:rPr>
          <w:i/>
        </w:rPr>
      </w:pPr>
      <w:r>
        <w:t>Waarde bij ontstentenis voor het rendement</w:t>
      </w:r>
      <w:r w:rsidR="003E77E7">
        <w:t>?</w:t>
      </w:r>
      <w:r>
        <w:tab/>
      </w:r>
      <w:sdt>
        <w:sdtPr>
          <w:id w:val="894468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477A4C">
        <w:rPr>
          <w:i/>
        </w:rPr>
        <w:t xml:space="preserve"> </w:t>
      </w:r>
      <w:r>
        <w:rPr>
          <w:i/>
        </w:rPr>
        <w:t xml:space="preserve"> </w:t>
      </w:r>
      <w:r w:rsidRPr="00477A4C">
        <w:rPr>
          <w:i/>
        </w:rPr>
        <w:t xml:space="preserve">Ja </w:t>
      </w:r>
      <w:r>
        <w:rPr>
          <w:i/>
        </w:rPr>
        <w:t>–</w:t>
      </w:r>
      <w:r w:rsidRPr="00477A4C">
        <w:rPr>
          <w:i/>
        </w:rPr>
        <w:t xml:space="preserve"> </w:t>
      </w:r>
      <w:sdt>
        <w:sdtPr>
          <w:id w:val="790398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477A4C">
        <w:rPr>
          <w:i/>
        </w:rPr>
        <w:t xml:space="preserve"> Nee</w:t>
      </w:r>
    </w:p>
    <w:p w14:paraId="7F8EE6FB" w14:textId="39C721C6" w:rsidR="003E77E7" w:rsidRDefault="003E77E7" w:rsidP="00431CD7">
      <w:pPr>
        <w:ind w:left="708" w:firstLine="708"/>
        <w:rPr>
          <w:i/>
        </w:rPr>
      </w:pPr>
      <w:r>
        <w:t>Vermogen in uit</w:t>
      </w:r>
      <w:r w:rsidR="001F68AB">
        <w:t>-</w:t>
      </w:r>
      <w:r>
        <w:t>stand (kW)</w:t>
      </w:r>
      <w:r>
        <w:tab/>
      </w:r>
      <w:r w:rsidR="002F2A80">
        <w:tab/>
      </w:r>
      <w:r>
        <w:t>……………………………………………………</w:t>
      </w:r>
    </w:p>
    <w:p w14:paraId="5241BDB2" w14:textId="27677DC0" w:rsidR="001F68AB" w:rsidRDefault="001F68AB" w:rsidP="00431CD7">
      <w:pPr>
        <w:ind w:left="708" w:firstLine="708"/>
        <w:rPr>
          <w:i/>
        </w:rPr>
      </w:pPr>
      <w:r>
        <w:t>TO-vermogen (kW)</w:t>
      </w:r>
      <w:r>
        <w:tab/>
      </w:r>
      <w:r>
        <w:tab/>
      </w:r>
      <w:r>
        <w:tab/>
        <w:t>……………………………………………………</w:t>
      </w:r>
    </w:p>
    <w:p w14:paraId="3F172623" w14:textId="484FF9E7" w:rsidR="001F68AB" w:rsidRDefault="00756A8A" w:rsidP="00431CD7">
      <w:pPr>
        <w:ind w:left="708" w:firstLine="708"/>
        <w:rPr>
          <w:i/>
        </w:rPr>
      </w:pPr>
      <w:r>
        <w:t>Stand-by vermogen</w:t>
      </w:r>
      <w:r w:rsidR="001F68AB">
        <w:t xml:space="preserve"> (kW)</w:t>
      </w:r>
      <w:r w:rsidR="001F68AB">
        <w:tab/>
      </w:r>
      <w:r w:rsidR="001F68AB">
        <w:tab/>
      </w:r>
      <w:r>
        <w:tab/>
      </w:r>
      <w:r w:rsidR="001F68AB">
        <w:t>……………………………………………………</w:t>
      </w:r>
    </w:p>
    <w:p w14:paraId="761EE9B3" w14:textId="3F32F3E0" w:rsidR="001F68AB" w:rsidRDefault="00756A8A" w:rsidP="00431CD7">
      <w:pPr>
        <w:ind w:left="708" w:firstLine="708"/>
        <w:rPr>
          <w:i/>
        </w:rPr>
      </w:pPr>
      <w:r>
        <w:t>CCH-vermogen</w:t>
      </w:r>
      <w:r w:rsidR="001F68AB">
        <w:t xml:space="preserve"> (kW)</w:t>
      </w:r>
      <w:r>
        <w:tab/>
      </w:r>
      <w:r w:rsidR="001F68AB">
        <w:tab/>
      </w:r>
      <w:r w:rsidR="001F68AB">
        <w:tab/>
        <w:t>……………………………………………………</w:t>
      </w:r>
    </w:p>
    <w:p w14:paraId="47835173" w14:textId="5E0D0FDE" w:rsidR="00D91C78" w:rsidRDefault="007E143E" w:rsidP="007E143E">
      <w:r>
        <w:tab/>
        <w:t xml:space="preserve">Temperatuur waarbij de </w:t>
      </w:r>
      <w:proofErr w:type="spellStart"/>
      <w:r>
        <w:t>SCOP</w:t>
      </w:r>
      <w:r w:rsidRPr="00431CD7">
        <w:rPr>
          <w:vertAlign w:val="subscript"/>
        </w:rPr>
        <w:t>on</w:t>
      </w:r>
      <w:proofErr w:type="spellEnd"/>
      <w:r w:rsidR="00967E94">
        <w:t xml:space="preserve"> of </w:t>
      </w:r>
      <w:proofErr w:type="spellStart"/>
      <w:r w:rsidR="00967E94">
        <w:t>SGUE</w:t>
      </w:r>
      <w:r w:rsidR="00967E94" w:rsidRPr="00431CD7">
        <w:rPr>
          <w:vertAlign w:val="subscript"/>
        </w:rPr>
        <w:t>h</w:t>
      </w:r>
      <w:proofErr w:type="spellEnd"/>
      <w:r w:rsidR="00967E94">
        <w:t xml:space="preserve"> bepaald werd</w:t>
      </w:r>
      <w:bookmarkStart w:id="1" w:name="_GoBack"/>
      <w:ins w:id="2" w:author="Thijs" w:date="2019-04-02T16:09:00Z">
        <w:r w:rsidR="00F9669D">
          <w:t xml:space="preserve"> (meestal 55°C)</w:t>
        </w:r>
      </w:ins>
      <w:bookmarkEnd w:id="1"/>
      <w:del w:id="3" w:author="Thijs" w:date="2019-04-02T16:09:00Z">
        <w:r w:rsidR="00967E94" w:rsidDel="00F9669D">
          <w:tab/>
        </w:r>
        <w:r w:rsidDel="00F9669D">
          <w:tab/>
        </w:r>
      </w:del>
      <w:r>
        <w:tab/>
      </w:r>
      <w:r>
        <w:tab/>
      </w:r>
      <w:r w:rsidR="00967E94">
        <w:tab/>
      </w:r>
    </w:p>
    <w:p w14:paraId="00E443D7" w14:textId="7EF45E87" w:rsidR="007E143E" w:rsidRDefault="00E9351B" w:rsidP="00431CD7">
      <w:pPr>
        <w:ind w:left="4248" w:firstLine="708"/>
      </w:pPr>
      <w:sdt>
        <w:sdtPr>
          <w:id w:val="540563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5D0F">
            <w:rPr>
              <w:rFonts w:ascii="MS Gothic" w:eastAsia="MS Gothic" w:hAnsi="MS Gothic" w:hint="eastAsia"/>
            </w:rPr>
            <w:t>☐</w:t>
          </w:r>
        </w:sdtContent>
      </w:sdt>
      <w:r w:rsidR="00C75D0F" w:rsidRPr="00477A4C">
        <w:rPr>
          <w:i/>
        </w:rPr>
        <w:t xml:space="preserve"> </w:t>
      </w:r>
      <w:r w:rsidR="00C75D0F">
        <w:rPr>
          <w:i/>
        </w:rPr>
        <w:t xml:space="preserve"> 35°C LT</w:t>
      </w:r>
      <w:r w:rsidR="00C75D0F" w:rsidRPr="00477A4C">
        <w:rPr>
          <w:i/>
        </w:rPr>
        <w:t xml:space="preserve"> </w:t>
      </w:r>
      <w:r w:rsidR="00C75D0F">
        <w:rPr>
          <w:i/>
        </w:rPr>
        <w:t>–</w:t>
      </w:r>
      <w:r w:rsidR="00C75D0F" w:rsidRPr="00477A4C">
        <w:rPr>
          <w:i/>
        </w:rPr>
        <w:t xml:space="preserve"> </w:t>
      </w:r>
      <w:sdt>
        <w:sdtPr>
          <w:id w:val="619119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5D0F">
            <w:rPr>
              <w:rFonts w:ascii="MS Gothic" w:eastAsia="MS Gothic" w:hAnsi="MS Gothic" w:hint="eastAsia"/>
            </w:rPr>
            <w:t>☐</w:t>
          </w:r>
        </w:sdtContent>
      </w:sdt>
      <w:r w:rsidR="00C75D0F" w:rsidRPr="00477A4C">
        <w:rPr>
          <w:i/>
        </w:rPr>
        <w:t xml:space="preserve"> </w:t>
      </w:r>
      <w:r w:rsidR="003E6079">
        <w:rPr>
          <w:i/>
        </w:rPr>
        <w:t>55°C geen LT</w:t>
      </w:r>
      <w:r w:rsidR="00C75D0F">
        <w:rPr>
          <w:rFonts w:ascii="MS Gothic" w:eastAsia="MS Gothic" w:hAnsi="MS Gothic" w:hint="eastAsia"/>
        </w:rPr>
        <w:t xml:space="preserve"> </w:t>
      </w:r>
      <w:r w:rsidR="00C75D0F">
        <w:rPr>
          <w:i/>
        </w:rPr>
        <w:t>–</w:t>
      </w:r>
      <w:r w:rsidR="00C75D0F" w:rsidRPr="00477A4C">
        <w:rPr>
          <w:i/>
        </w:rPr>
        <w:t xml:space="preserve"> </w:t>
      </w:r>
      <w:sdt>
        <w:sdtPr>
          <w:id w:val="-712972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5D0F">
            <w:rPr>
              <w:rFonts w:ascii="MS Gothic" w:eastAsia="MS Gothic" w:hAnsi="MS Gothic" w:hint="eastAsia"/>
            </w:rPr>
            <w:t>☐</w:t>
          </w:r>
        </w:sdtContent>
      </w:sdt>
      <w:r w:rsidR="00C75D0F" w:rsidRPr="00477A4C">
        <w:rPr>
          <w:i/>
        </w:rPr>
        <w:t xml:space="preserve"> </w:t>
      </w:r>
      <w:r w:rsidR="003E6079">
        <w:rPr>
          <w:i/>
        </w:rPr>
        <w:t>Onbekend</w:t>
      </w:r>
    </w:p>
    <w:p w14:paraId="13D8865E" w14:textId="7002BCD2" w:rsidR="00D91C78" w:rsidRDefault="00D91C78" w:rsidP="00D91C78">
      <w:r>
        <w:tab/>
      </w:r>
      <w:r w:rsidR="001D789A">
        <w:tab/>
      </w:r>
      <w:r w:rsidR="001A4353">
        <w:t>SCOP</w:t>
      </w:r>
      <w:r w:rsidR="001A4353" w:rsidRPr="00431CD7">
        <w:rPr>
          <w:vertAlign w:val="subscript"/>
        </w:rPr>
        <w:t>on</w:t>
      </w:r>
      <w:r w:rsidR="001A4353">
        <w:tab/>
      </w:r>
      <w:r w:rsidR="001A4353">
        <w:tab/>
      </w:r>
      <w:r w:rsidR="001A4353">
        <w:tab/>
      </w:r>
      <w:r w:rsidR="001D789A">
        <w:tab/>
      </w:r>
      <w:r w:rsidR="001D789A">
        <w:tab/>
      </w:r>
      <w:r>
        <w:t>……………………………………………………</w:t>
      </w:r>
    </w:p>
    <w:p w14:paraId="14EF7532" w14:textId="6605ADB4" w:rsidR="00C94583" w:rsidRDefault="00C94583" w:rsidP="00C94583">
      <w:pPr>
        <w:ind w:firstLine="708"/>
        <w:rPr>
          <w:i/>
        </w:rPr>
      </w:pPr>
      <w:r>
        <w:t>Ontwerpvertrektemperatuur gekend</w:t>
      </w:r>
      <w:r>
        <w:tab/>
      </w:r>
      <w:r>
        <w:tab/>
      </w:r>
      <w:sdt>
        <w:sdtPr>
          <w:id w:val="1187716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477A4C">
        <w:rPr>
          <w:i/>
        </w:rPr>
        <w:t xml:space="preserve"> </w:t>
      </w:r>
      <w:r>
        <w:rPr>
          <w:i/>
        </w:rPr>
        <w:t xml:space="preserve"> </w:t>
      </w:r>
      <w:r w:rsidRPr="00477A4C">
        <w:rPr>
          <w:i/>
        </w:rPr>
        <w:t xml:space="preserve">Ja </w:t>
      </w:r>
      <w:r>
        <w:rPr>
          <w:i/>
        </w:rPr>
        <w:t>–</w:t>
      </w:r>
      <w:r w:rsidRPr="00477A4C">
        <w:rPr>
          <w:i/>
        </w:rPr>
        <w:t xml:space="preserve"> </w:t>
      </w:r>
      <w:sdt>
        <w:sdtPr>
          <w:id w:val="1166747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477A4C">
        <w:rPr>
          <w:i/>
        </w:rPr>
        <w:t xml:space="preserve"> Nee </w:t>
      </w:r>
    </w:p>
    <w:p w14:paraId="20CD3A30" w14:textId="3BA2C978" w:rsidR="001D789A" w:rsidRDefault="001D789A" w:rsidP="001D789A">
      <w:r>
        <w:tab/>
      </w:r>
      <w:r>
        <w:tab/>
        <w:t>Ontwerpvertrektemperatuur</w:t>
      </w:r>
      <w:r>
        <w:tab/>
      </w:r>
      <w:r>
        <w:tab/>
        <w:t>……………………………………………………</w:t>
      </w:r>
    </w:p>
    <w:p w14:paraId="57E214FF" w14:textId="15F6E848" w:rsidR="00BE697A" w:rsidRDefault="00BE697A" w:rsidP="00BE697A">
      <w:pPr>
        <w:ind w:firstLine="708"/>
        <w:rPr>
          <w:i/>
        </w:rPr>
      </w:pPr>
      <w:r>
        <w:t>Warmtepomp met 2 luchtkanalen?</w:t>
      </w:r>
      <w:r>
        <w:tab/>
      </w:r>
      <w:r>
        <w:tab/>
      </w:r>
      <w:sdt>
        <w:sdtPr>
          <w:id w:val="1284075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477A4C">
        <w:rPr>
          <w:i/>
        </w:rPr>
        <w:t xml:space="preserve"> </w:t>
      </w:r>
      <w:r>
        <w:rPr>
          <w:i/>
        </w:rPr>
        <w:t xml:space="preserve"> </w:t>
      </w:r>
      <w:r w:rsidRPr="00477A4C">
        <w:rPr>
          <w:i/>
        </w:rPr>
        <w:t xml:space="preserve">Ja </w:t>
      </w:r>
      <w:r>
        <w:rPr>
          <w:i/>
        </w:rPr>
        <w:t>–</w:t>
      </w:r>
      <w:r w:rsidRPr="00477A4C">
        <w:rPr>
          <w:i/>
        </w:rPr>
        <w:t xml:space="preserve"> </w:t>
      </w:r>
      <w:sdt>
        <w:sdtPr>
          <w:id w:val="1031692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477A4C">
        <w:rPr>
          <w:i/>
        </w:rPr>
        <w:t xml:space="preserve"> Nee</w:t>
      </w:r>
    </w:p>
    <w:p w14:paraId="11CC8D98" w14:textId="1DCB511F" w:rsidR="00BE697A" w:rsidRDefault="00BE697A" w:rsidP="00BE697A">
      <w:r>
        <w:tab/>
      </w:r>
      <w:r>
        <w:tab/>
        <w:t>COP</w:t>
      </w:r>
      <w:r w:rsidR="00B31412">
        <w:rPr>
          <w:vertAlign w:val="subscript"/>
        </w:rPr>
        <w:t>nom</w:t>
      </w:r>
      <w:r w:rsidR="00E77B66">
        <w:rPr>
          <w:vertAlign w:val="subscript"/>
        </w:rPr>
        <w:t xml:space="preserve"> </w:t>
      </w:r>
      <w:r w:rsidR="00E77B66">
        <w:tab/>
        <w:t>/ SCOP</w:t>
      </w:r>
      <w:r w:rsidR="00E77B66" w:rsidRPr="00291CA6">
        <w:rPr>
          <w:vertAlign w:val="subscript"/>
        </w:rPr>
        <w:t>on</w:t>
      </w:r>
      <w:r>
        <w:tab/>
      </w:r>
      <w:r>
        <w:tab/>
      </w:r>
      <w:r>
        <w:tab/>
        <w:t>……………………………………………………</w:t>
      </w:r>
    </w:p>
    <w:p w14:paraId="464B4F2F" w14:textId="7AC07BE7" w:rsidR="006579DE" w:rsidRPr="00737FDB" w:rsidDel="00670EC6" w:rsidRDefault="006579DE">
      <w:pPr>
        <w:rPr>
          <w:moveFrom w:id="4" w:author="Thijs" w:date="2019-04-02T15:54:00Z"/>
        </w:rPr>
      </w:pPr>
      <w:r>
        <w:rPr>
          <w:i/>
        </w:rPr>
        <w:tab/>
      </w:r>
      <w:moveFromRangeStart w:id="5" w:author="Thijs" w:date="2019-04-02T15:54:00Z" w:name="move5112857"/>
      <w:moveFrom w:id="6" w:author="Thijs" w:date="2019-04-02T15:54:00Z">
        <w:r w:rsidDel="00670EC6">
          <w:t>COP</w:t>
        </w:r>
        <w:r w:rsidRPr="00431CD7" w:rsidDel="00670EC6">
          <w:rPr>
            <w:vertAlign w:val="subscript"/>
          </w:rPr>
          <w:t>test</w:t>
        </w:r>
        <w:r w:rsidR="00B826B8" w:rsidDel="00670EC6">
          <w:tab/>
        </w:r>
        <w:r w:rsidR="00B826B8" w:rsidDel="00670EC6">
          <w:tab/>
        </w:r>
        <w:r w:rsidR="00F3711C" w:rsidDel="00670EC6">
          <w:tab/>
        </w:r>
        <w:r w:rsidDel="00670EC6">
          <w:tab/>
        </w:r>
        <w:r w:rsidDel="00670EC6">
          <w:tab/>
        </w:r>
        <w:r w:rsidDel="00670EC6">
          <w:tab/>
          <w:t>……………………………………………………</w:t>
        </w:r>
      </w:moveFrom>
    </w:p>
    <w:p w14:paraId="5005A505" w14:textId="16E33964" w:rsidR="006F35D8" w:rsidRPr="00737FDB" w:rsidDel="00670EC6" w:rsidRDefault="006F35D8">
      <w:pPr>
        <w:rPr>
          <w:moveFrom w:id="7" w:author="Thijs" w:date="2019-04-02T15:54:00Z"/>
        </w:rPr>
      </w:pPr>
      <w:moveFrom w:id="8" w:author="Thijs" w:date="2019-04-02T15:54:00Z">
        <w:r w:rsidDel="00670EC6">
          <w:rPr>
            <w:i/>
          </w:rPr>
          <w:tab/>
        </w:r>
        <w:r w:rsidR="00B96FB7" w:rsidDel="00670EC6">
          <w:t>Verzadi</w:t>
        </w:r>
        <w:r w:rsidDel="00670EC6">
          <w:t xml:space="preserve">gingstemperatuur </w:t>
        </w:r>
        <w:r w:rsidR="00EE723B" w:rsidDel="00670EC6">
          <w:t>koelmiddel (test)</w:t>
        </w:r>
        <w:r w:rsidR="00EE723B" w:rsidDel="00670EC6">
          <w:tab/>
        </w:r>
        <w:r w:rsidDel="00670EC6">
          <w:t>……………………………………………………</w:t>
        </w:r>
      </w:moveFrom>
    </w:p>
    <w:p w14:paraId="1267EF7E" w14:textId="5E4290DB" w:rsidR="00B96FB7" w:rsidDel="00670EC6" w:rsidRDefault="00B96FB7">
      <w:pPr>
        <w:rPr>
          <w:moveFrom w:id="9" w:author="Thijs" w:date="2019-04-02T15:54:00Z"/>
          <w:i/>
        </w:rPr>
        <w:pPrChange w:id="10" w:author="Thijs" w:date="2019-04-02T15:53:00Z">
          <w:pPr>
            <w:ind w:firstLine="708"/>
          </w:pPr>
        </w:pPrChange>
      </w:pPr>
      <w:moveFrom w:id="11" w:author="Thijs" w:date="2019-04-02T15:54:00Z">
        <w:r w:rsidDel="00670EC6">
          <w:t xml:space="preserve">Verzadigingstemperatuur </w:t>
        </w:r>
        <w:r w:rsidR="00B826B8" w:rsidDel="00670EC6">
          <w:t>(ontwerp) is gekend</w:t>
        </w:r>
        <w:r w:rsidDel="00670EC6">
          <w:t>?</w:t>
        </w:r>
        <w:r w:rsidDel="00670EC6">
          <w:tab/>
        </w:r>
      </w:moveFrom>
      <w:sdt>
        <w:sdtPr>
          <w:id w:val="1087493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moveFrom w:id="12" w:author="Thijs" w:date="2019-04-02T15:54:00Z">
            <w:r w:rsidDel="00670EC6">
              <w:rPr>
                <w:rFonts w:ascii="MS Gothic" w:eastAsia="MS Gothic" w:hAnsi="MS Gothic" w:hint="eastAsia"/>
              </w:rPr>
              <w:t>☐</w:t>
            </w:r>
          </w:moveFrom>
        </w:sdtContent>
      </w:sdt>
      <w:moveFrom w:id="13" w:author="Thijs" w:date="2019-04-02T15:54:00Z">
        <w:r w:rsidRPr="00477A4C" w:rsidDel="00670EC6">
          <w:rPr>
            <w:i/>
          </w:rPr>
          <w:t xml:space="preserve"> </w:t>
        </w:r>
        <w:r w:rsidDel="00670EC6">
          <w:rPr>
            <w:i/>
          </w:rPr>
          <w:t xml:space="preserve"> </w:t>
        </w:r>
        <w:r w:rsidRPr="00477A4C" w:rsidDel="00670EC6">
          <w:rPr>
            <w:i/>
          </w:rPr>
          <w:t xml:space="preserve">Ja </w:t>
        </w:r>
        <w:r w:rsidDel="00670EC6">
          <w:rPr>
            <w:i/>
          </w:rPr>
          <w:t>–</w:t>
        </w:r>
        <w:r w:rsidRPr="00477A4C" w:rsidDel="00670EC6">
          <w:rPr>
            <w:i/>
          </w:rPr>
          <w:t xml:space="preserve"> </w:t>
        </w:r>
      </w:moveFrom>
      <w:sdt>
        <w:sdtPr>
          <w:id w:val="-417019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moveFrom w:id="14" w:author="Thijs" w:date="2019-04-02T15:54:00Z">
            <w:r w:rsidDel="00670EC6">
              <w:rPr>
                <w:rFonts w:ascii="MS Gothic" w:eastAsia="MS Gothic" w:hAnsi="MS Gothic" w:hint="eastAsia"/>
              </w:rPr>
              <w:t>☐</w:t>
            </w:r>
          </w:moveFrom>
        </w:sdtContent>
      </w:sdt>
      <w:moveFrom w:id="15" w:author="Thijs" w:date="2019-04-02T15:54:00Z">
        <w:r w:rsidRPr="00477A4C" w:rsidDel="00670EC6">
          <w:rPr>
            <w:i/>
          </w:rPr>
          <w:t xml:space="preserve"> Nee</w:t>
        </w:r>
      </w:moveFrom>
    </w:p>
    <w:p w14:paraId="49B36FDE" w14:textId="206298B0" w:rsidR="00B826B8" w:rsidRPr="00431CD7" w:rsidRDefault="00B826B8" w:rsidP="00670EC6">
      <w:moveFrom w:id="16" w:author="Thijs" w:date="2019-04-02T15:54:00Z">
        <w:r w:rsidDel="00670EC6">
          <w:rPr>
            <w:i/>
          </w:rPr>
          <w:tab/>
        </w:r>
        <w:r w:rsidR="00F3711C" w:rsidDel="00670EC6">
          <w:t>Verzadigingstemperatuur koelmiddel (ontwerp)</w:t>
        </w:r>
        <w:r w:rsidR="00C3727C" w:rsidDel="00670EC6">
          <w:tab/>
        </w:r>
        <w:r w:rsidDel="00670EC6">
          <w:t>……………………………………………………</w:t>
        </w:r>
      </w:moveFrom>
      <w:moveFromRangeEnd w:id="5"/>
    </w:p>
    <w:p w14:paraId="02983AF8" w14:textId="0FB5E647" w:rsidR="00CE082A" w:rsidRDefault="00CE082A" w:rsidP="00CE082A">
      <w:pPr>
        <w:ind w:firstLine="708"/>
        <w:rPr>
          <w:i/>
        </w:rPr>
      </w:pPr>
      <w:r>
        <w:t>Elektrische weerstand aanwezig</w:t>
      </w:r>
      <w:r>
        <w:tab/>
      </w:r>
      <w:r>
        <w:tab/>
      </w:r>
      <w:r>
        <w:tab/>
      </w:r>
      <w:sdt>
        <w:sdtPr>
          <w:id w:val="-997958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5D0F">
            <w:rPr>
              <w:rFonts w:ascii="MS Gothic" w:eastAsia="MS Gothic" w:hAnsi="MS Gothic" w:hint="eastAsia"/>
            </w:rPr>
            <w:t>☐</w:t>
          </w:r>
        </w:sdtContent>
      </w:sdt>
      <w:r w:rsidRPr="00477A4C">
        <w:rPr>
          <w:i/>
        </w:rPr>
        <w:t xml:space="preserve"> </w:t>
      </w:r>
      <w:r>
        <w:rPr>
          <w:i/>
        </w:rPr>
        <w:t xml:space="preserve"> </w:t>
      </w:r>
      <w:r w:rsidRPr="00477A4C">
        <w:rPr>
          <w:i/>
        </w:rPr>
        <w:t xml:space="preserve">Ja </w:t>
      </w:r>
      <w:r>
        <w:rPr>
          <w:i/>
        </w:rPr>
        <w:t>–</w:t>
      </w:r>
      <w:r w:rsidRPr="00477A4C">
        <w:rPr>
          <w:i/>
        </w:rPr>
        <w:t xml:space="preserve"> </w:t>
      </w:r>
      <w:sdt>
        <w:sdtPr>
          <w:id w:val="34632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477A4C">
        <w:rPr>
          <w:i/>
        </w:rPr>
        <w:t xml:space="preserve"> Nee</w:t>
      </w:r>
      <w:r>
        <w:rPr>
          <w:rFonts w:ascii="MS Gothic" w:eastAsia="MS Gothic" w:hAnsi="MS Gothic" w:hint="eastAsia"/>
        </w:rPr>
        <w:t xml:space="preserve"> </w:t>
      </w:r>
      <w:r>
        <w:rPr>
          <w:i/>
        </w:rPr>
        <w:t>–</w:t>
      </w:r>
      <w:r w:rsidRPr="00477A4C">
        <w:rPr>
          <w:i/>
        </w:rPr>
        <w:t xml:space="preserve"> </w:t>
      </w:r>
      <w:sdt>
        <w:sdtPr>
          <w:id w:val="-153452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477A4C">
        <w:rPr>
          <w:i/>
        </w:rPr>
        <w:t xml:space="preserve"> </w:t>
      </w:r>
      <w:r>
        <w:rPr>
          <w:i/>
        </w:rPr>
        <w:t>Mogelijk</w:t>
      </w:r>
    </w:p>
    <w:p w14:paraId="251AFA96" w14:textId="3A27C522" w:rsidR="00CE082A" w:rsidRPr="00737FDB" w:rsidRDefault="00CE082A" w:rsidP="00CE082A">
      <w:r>
        <w:rPr>
          <w:i/>
        </w:rPr>
        <w:tab/>
      </w:r>
      <w:r>
        <w:rPr>
          <w:i/>
        </w:rPr>
        <w:tab/>
      </w:r>
      <w:r>
        <w:t>Vermogen weerstand</w:t>
      </w:r>
      <w:r>
        <w:tab/>
      </w:r>
      <w:r>
        <w:tab/>
        <w:t>……………………………………………………</w:t>
      </w:r>
    </w:p>
    <w:p w14:paraId="170C12B5" w14:textId="0C1087BF" w:rsidR="00CE082A" w:rsidRDefault="00CE082A" w:rsidP="00CE082A">
      <w:pPr>
        <w:ind w:firstLine="708"/>
        <w:rPr>
          <w:i/>
        </w:rPr>
      </w:pPr>
      <w:r>
        <w:t>Buffervat aanwezig</w:t>
      </w:r>
      <w:r>
        <w:tab/>
      </w:r>
      <w:r>
        <w:tab/>
      </w:r>
      <w:r>
        <w:tab/>
      </w:r>
      <w:r>
        <w:tab/>
      </w:r>
      <w:sdt>
        <w:sdtPr>
          <w:id w:val="-1072267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477A4C">
        <w:rPr>
          <w:i/>
        </w:rPr>
        <w:t xml:space="preserve"> </w:t>
      </w:r>
      <w:r>
        <w:rPr>
          <w:i/>
        </w:rPr>
        <w:t xml:space="preserve"> </w:t>
      </w:r>
      <w:r w:rsidRPr="00477A4C">
        <w:rPr>
          <w:i/>
        </w:rPr>
        <w:t xml:space="preserve">Ja </w:t>
      </w:r>
      <w:r>
        <w:rPr>
          <w:i/>
        </w:rPr>
        <w:t>–</w:t>
      </w:r>
      <w:r w:rsidRPr="00477A4C">
        <w:rPr>
          <w:i/>
        </w:rPr>
        <w:t xml:space="preserve"> </w:t>
      </w:r>
      <w:sdt>
        <w:sdtPr>
          <w:id w:val="1902407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477A4C">
        <w:rPr>
          <w:i/>
        </w:rPr>
        <w:t xml:space="preserve"> Nee </w:t>
      </w:r>
    </w:p>
    <w:p w14:paraId="45365570" w14:textId="77777777" w:rsidR="00CE082A" w:rsidRDefault="00CE082A" w:rsidP="00CE082A">
      <w:r>
        <w:rPr>
          <w:i/>
        </w:rPr>
        <w:tab/>
      </w:r>
      <w:r>
        <w:rPr>
          <w:i/>
        </w:rPr>
        <w:tab/>
      </w:r>
      <w:r>
        <w:t>Inhoud buffervat</w:t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14:paraId="50787F8E" w14:textId="77777777" w:rsidR="00CE082A" w:rsidRDefault="00CE082A" w:rsidP="00CE082A">
      <w:pPr>
        <w:rPr>
          <w:i/>
        </w:rPr>
      </w:pPr>
      <w:r>
        <w:tab/>
      </w:r>
      <w:r>
        <w:tab/>
        <w:t>Buffervat binnen beschermd volume</w:t>
      </w:r>
      <w:r>
        <w:tab/>
      </w:r>
      <w:sdt>
        <w:sdtPr>
          <w:id w:val="2086880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477A4C">
        <w:rPr>
          <w:i/>
        </w:rPr>
        <w:t xml:space="preserve"> </w:t>
      </w:r>
      <w:r>
        <w:rPr>
          <w:i/>
        </w:rPr>
        <w:t xml:space="preserve"> </w:t>
      </w:r>
      <w:r w:rsidRPr="00477A4C">
        <w:rPr>
          <w:i/>
        </w:rPr>
        <w:t xml:space="preserve">Ja </w:t>
      </w:r>
      <w:r>
        <w:rPr>
          <w:i/>
        </w:rPr>
        <w:t>–</w:t>
      </w:r>
      <w:r w:rsidRPr="00477A4C">
        <w:rPr>
          <w:i/>
        </w:rPr>
        <w:t xml:space="preserve"> </w:t>
      </w:r>
      <w:sdt>
        <w:sdtPr>
          <w:id w:val="-843009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477A4C">
        <w:rPr>
          <w:i/>
        </w:rPr>
        <w:t xml:space="preserve"> Nee</w:t>
      </w:r>
    </w:p>
    <w:p w14:paraId="39C24A92" w14:textId="77777777" w:rsidR="00CE082A" w:rsidRDefault="00CE082A" w:rsidP="00CE082A">
      <w:r>
        <w:rPr>
          <w:i/>
        </w:rPr>
        <w:tab/>
      </w:r>
      <w:r>
        <w:rPr>
          <w:i/>
        </w:rPr>
        <w:tab/>
      </w:r>
      <w:r>
        <w:t>Intern (in de WP) of extern (losstaand)</w:t>
      </w:r>
      <w:r>
        <w:tab/>
      </w:r>
      <w:sdt>
        <w:sdtPr>
          <w:id w:val="1202291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477A4C">
        <w:rPr>
          <w:i/>
        </w:rPr>
        <w:t xml:space="preserve"> </w:t>
      </w:r>
      <w:r>
        <w:rPr>
          <w:i/>
        </w:rPr>
        <w:t xml:space="preserve"> </w:t>
      </w:r>
      <w:r>
        <w:t xml:space="preserve">Intern buffervat – </w:t>
      </w:r>
      <w:sdt>
        <w:sdtPr>
          <w:id w:val="1907718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477A4C">
        <w:rPr>
          <w:i/>
        </w:rPr>
        <w:t xml:space="preserve"> </w:t>
      </w:r>
      <w:r>
        <w:rPr>
          <w:i/>
        </w:rPr>
        <w:t xml:space="preserve"> </w:t>
      </w:r>
      <w:r>
        <w:t>Extern buffervat</w:t>
      </w:r>
    </w:p>
    <w:p w14:paraId="6DB390AA" w14:textId="79B34A31" w:rsidR="00CE082A" w:rsidRDefault="00CE082A" w:rsidP="00CE082A">
      <w:pPr>
        <w:ind w:left="708" w:firstLine="708"/>
        <w:rPr>
          <w:ins w:id="17" w:author="Thijs" w:date="2019-04-02T15:00:00Z"/>
        </w:rPr>
      </w:pPr>
      <w:r>
        <w:t xml:space="preserve">Gebruik buffervat: </w:t>
      </w:r>
      <w:sdt>
        <w:sdtPr>
          <w:id w:val="1128357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477A4C">
        <w:rPr>
          <w:i/>
        </w:rPr>
        <w:t xml:space="preserve"> </w:t>
      </w:r>
      <w:r>
        <w:t xml:space="preserve">Enkel sanitair warm water – </w:t>
      </w:r>
      <w:sdt>
        <w:sdtPr>
          <w:id w:val="1407196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477A4C">
        <w:rPr>
          <w:i/>
        </w:rPr>
        <w:t xml:space="preserve"> </w:t>
      </w:r>
      <w:r>
        <w:t xml:space="preserve">Enkel verwarming – </w:t>
      </w:r>
      <w:sdt>
        <w:sdtPr>
          <w:id w:val="993295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477A4C">
        <w:rPr>
          <w:i/>
        </w:rPr>
        <w:t xml:space="preserve"> </w:t>
      </w:r>
      <w:r>
        <w:t>Combi SWW+CV</w:t>
      </w:r>
    </w:p>
    <w:p w14:paraId="01102509" w14:textId="77777777" w:rsidR="007A4799" w:rsidRPr="006C6D21" w:rsidRDefault="007A4799" w:rsidP="007A4799">
      <w:pPr>
        <w:ind w:firstLine="708"/>
        <w:rPr>
          <w:ins w:id="18" w:author="Thijs" w:date="2019-04-02T15:00:00Z"/>
          <w:i/>
        </w:rPr>
      </w:pPr>
      <w:ins w:id="19" w:author="Thijs" w:date="2019-04-02T15:00:00Z">
        <w:r>
          <w:t>&gt;1 eenheden: Individuele meting verwarmingskosten?</w:t>
        </w:r>
        <w:r>
          <w:tab/>
        </w:r>
      </w:ins>
      <w:customXmlInsRangeStart w:id="20" w:author="Thijs" w:date="2019-04-02T15:00:00Z"/>
      <w:sdt>
        <w:sdtPr>
          <w:id w:val="-1531406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InsRangeEnd w:id="20"/>
          <w:ins w:id="21" w:author="Thijs" w:date="2019-04-02T15:00:00Z">
            <w:r>
              <w:rPr>
                <w:rFonts w:ascii="MS Gothic" w:eastAsia="MS Gothic" w:hAnsi="MS Gothic" w:hint="eastAsia"/>
              </w:rPr>
              <w:t>☐</w:t>
            </w:r>
          </w:ins>
          <w:customXmlInsRangeStart w:id="22" w:author="Thijs" w:date="2019-04-02T15:00:00Z"/>
        </w:sdtContent>
      </w:sdt>
      <w:customXmlInsRangeEnd w:id="22"/>
      <w:ins w:id="23" w:author="Thijs" w:date="2019-04-02T15:00:00Z">
        <w:r w:rsidRPr="00477A4C">
          <w:rPr>
            <w:i/>
          </w:rPr>
          <w:t xml:space="preserve"> </w:t>
        </w:r>
        <w:r>
          <w:rPr>
            <w:i/>
          </w:rPr>
          <w:t xml:space="preserve"> </w:t>
        </w:r>
        <w:r w:rsidRPr="00477A4C">
          <w:rPr>
            <w:i/>
          </w:rPr>
          <w:t xml:space="preserve">Ja </w:t>
        </w:r>
        <w:r>
          <w:rPr>
            <w:i/>
          </w:rPr>
          <w:t>–</w:t>
        </w:r>
        <w:r w:rsidRPr="00477A4C">
          <w:rPr>
            <w:i/>
          </w:rPr>
          <w:t xml:space="preserve"> </w:t>
        </w:r>
      </w:ins>
      <w:customXmlInsRangeStart w:id="24" w:author="Thijs" w:date="2019-04-02T15:00:00Z"/>
      <w:sdt>
        <w:sdtPr>
          <w:id w:val="-1063319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InsRangeEnd w:id="24"/>
          <w:ins w:id="25" w:author="Thijs" w:date="2019-04-02T15:00:00Z">
            <w:r>
              <w:rPr>
                <w:rFonts w:ascii="MS Gothic" w:eastAsia="MS Gothic" w:hAnsi="MS Gothic" w:hint="eastAsia"/>
              </w:rPr>
              <w:t>☐</w:t>
            </w:r>
          </w:ins>
          <w:customXmlInsRangeStart w:id="26" w:author="Thijs" w:date="2019-04-02T15:00:00Z"/>
        </w:sdtContent>
      </w:sdt>
      <w:customXmlInsRangeEnd w:id="26"/>
      <w:ins w:id="27" w:author="Thijs" w:date="2019-04-02T15:00:00Z">
        <w:r w:rsidRPr="00477A4C">
          <w:rPr>
            <w:i/>
          </w:rPr>
          <w:t xml:space="preserve"> Nee</w:t>
        </w:r>
      </w:ins>
    </w:p>
    <w:p w14:paraId="4818F8DE" w14:textId="77777777" w:rsidR="007A4799" w:rsidRDefault="007A4799">
      <w:pPr>
        <w:pPrChange w:id="28" w:author="Thijs" w:date="2019-04-02T15:00:00Z">
          <w:pPr>
            <w:ind w:left="708" w:firstLine="708"/>
          </w:pPr>
        </w:pPrChange>
      </w:pPr>
    </w:p>
    <w:p w14:paraId="1CC1AA7E" w14:textId="77777777" w:rsidR="00CE082A" w:rsidRDefault="00CE082A" w:rsidP="00CE082A">
      <w:r w:rsidRPr="00477A4C">
        <w:rPr>
          <w:b/>
        </w:rPr>
        <w:t>Afgifte:</w:t>
      </w:r>
      <w:r>
        <w:t xml:space="preserve"> </w:t>
      </w:r>
    </w:p>
    <w:p w14:paraId="4CB66A6E" w14:textId="77777777" w:rsidR="00CE082A" w:rsidRDefault="00CE082A" w:rsidP="00CE082A">
      <w:pPr>
        <w:ind w:firstLine="708"/>
      </w:pPr>
      <w:r>
        <w:t xml:space="preserve">Regeling ruimte per ruimte mogelijk? </w:t>
      </w:r>
      <w:r>
        <w:tab/>
      </w:r>
      <w:r>
        <w:tab/>
      </w:r>
      <w:sdt>
        <w:sdtPr>
          <w:id w:val="1787079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477A4C">
        <w:rPr>
          <w:i/>
        </w:rPr>
        <w:t xml:space="preserve"> </w:t>
      </w:r>
      <w:r>
        <w:rPr>
          <w:i/>
        </w:rPr>
        <w:t xml:space="preserve"> </w:t>
      </w:r>
      <w:r w:rsidRPr="00477A4C">
        <w:rPr>
          <w:i/>
        </w:rPr>
        <w:t xml:space="preserve">Ja </w:t>
      </w:r>
      <w:r>
        <w:rPr>
          <w:i/>
        </w:rPr>
        <w:t>–</w:t>
      </w:r>
      <w:r w:rsidRPr="00477A4C">
        <w:rPr>
          <w:i/>
        </w:rPr>
        <w:t xml:space="preserve"> </w:t>
      </w:r>
      <w:sdt>
        <w:sdtPr>
          <w:id w:val="399488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477A4C">
        <w:rPr>
          <w:i/>
        </w:rPr>
        <w:t xml:space="preserve"> Nee </w:t>
      </w:r>
    </w:p>
    <w:p w14:paraId="0D1DE2D1" w14:textId="77777777" w:rsidR="00CE082A" w:rsidRDefault="00E9351B" w:rsidP="00CE082A">
      <w:pPr>
        <w:ind w:firstLine="708"/>
      </w:pPr>
      <w:sdt>
        <w:sdtPr>
          <w:id w:val="1596133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82A">
            <w:rPr>
              <w:rFonts w:ascii="MS Gothic" w:eastAsia="MS Gothic" w:hAnsi="MS Gothic" w:hint="eastAsia"/>
            </w:rPr>
            <w:t>☐</w:t>
          </w:r>
        </w:sdtContent>
      </w:sdt>
      <w:r w:rsidR="00CE082A" w:rsidRPr="001C100C">
        <w:t xml:space="preserve"> </w:t>
      </w:r>
      <w:r w:rsidR="00CE082A">
        <w:t xml:space="preserve"> Radiator – </w:t>
      </w:r>
      <w:sdt>
        <w:sdtPr>
          <w:id w:val="-1951466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82A">
            <w:rPr>
              <w:rFonts w:ascii="MS Gothic" w:eastAsia="MS Gothic" w:hAnsi="MS Gothic" w:hint="eastAsia"/>
            </w:rPr>
            <w:t>☐</w:t>
          </w:r>
        </w:sdtContent>
      </w:sdt>
      <w:r w:rsidR="00CE082A" w:rsidRPr="001C100C">
        <w:t xml:space="preserve"> </w:t>
      </w:r>
      <w:r w:rsidR="00CE082A">
        <w:t xml:space="preserve"> Vloerverwarming – </w:t>
      </w:r>
      <w:sdt>
        <w:sdtPr>
          <w:id w:val="1690800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82A">
            <w:rPr>
              <w:rFonts w:ascii="MS Gothic" w:eastAsia="MS Gothic" w:hAnsi="MS Gothic" w:hint="eastAsia"/>
            </w:rPr>
            <w:t>☐</w:t>
          </w:r>
        </w:sdtContent>
      </w:sdt>
      <w:r w:rsidR="00CE082A" w:rsidRPr="001C100C">
        <w:t xml:space="preserve"> </w:t>
      </w:r>
      <w:r w:rsidR="00CE082A">
        <w:t xml:space="preserve"> Convector – </w:t>
      </w:r>
      <w:sdt>
        <w:sdtPr>
          <w:id w:val="-820511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82A">
            <w:rPr>
              <w:rFonts w:ascii="MS Gothic" w:eastAsia="MS Gothic" w:hAnsi="MS Gothic" w:hint="eastAsia"/>
            </w:rPr>
            <w:t>☐</w:t>
          </w:r>
        </w:sdtContent>
      </w:sdt>
      <w:r w:rsidR="00CE082A" w:rsidRPr="001C100C">
        <w:t xml:space="preserve"> </w:t>
      </w:r>
      <w:r w:rsidR="00CE082A">
        <w:t xml:space="preserve"> Ventiloconvector – </w:t>
      </w:r>
      <w:sdt>
        <w:sdtPr>
          <w:id w:val="1291555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82A">
            <w:rPr>
              <w:rFonts w:ascii="MS Gothic" w:eastAsia="MS Gothic" w:hAnsi="MS Gothic" w:hint="eastAsia"/>
            </w:rPr>
            <w:t>☐</w:t>
          </w:r>
        </w:sdtContent>
      </w:sdt>
      <w:r w:rsidR="00CE082A" w:rsidRPr="001C100C">
        <w:t xml:space="preserve"> </w:t>
      </w:r>
      <w:r w:rsidR="00CE082A">
        <w:t xml:space="preserve"> Plafondverwarming</w:t>
      </w:r>
    </w:p>
    <w:p w14:paraId="4E933222" w14:textId="77777777" w:rsidR="00CE082A" w:rsidRDefault="00CE082A" w:rsidP="00CE082A">
      <w:r>
        <w:tab/>
        <w:t>Werd er elektrische bijverwarming geplaatst?</w:t>
      </w:r>
      <w:r>
        <w:tab/>
      </w:r>
      <w:sdt>
        <w:sdtPr>
          <w:id w:val="-596629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477A4C">
        <w:rPr>
          <w:i/>
        </w:rPr>
        <w:t xml:space="preserve"> </w:t>
      </w:r>
      <w:r>
        <w:rPr>
          <w:i/>
        </w:rPr>
        <w:t xml:space="preserve"> </w:t>
      </w:r>
      <w:r w:rsidRPr="00477A4C">
        <w:rPr>
          <w:i/>
        </w:rPr>
        <w:t xml:space="preserve">Ja </w:t>
      </w:r>
      <w:r>
        <w:rPr>
          <w:i/>
        </w:rPr>
        <w:t>–</w:t>
      </w:r>
      <w:r w:rsidRPr="00477A4C">
        <w:rPr>
          <w:i/>
        </w:rPr>
        <w:t xml:space="preserve"> </w:t>
      </w:r>
      <w:sdt>
        <w:sdtPr>
          <w:id w:val="1228720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477A4C">
        <w:rPr>
          <w:i/>
        </w:rPr>
        <w:t xml:space="preserve"> Nee </w:t>
      </w:r>
    </w:p>
    <w:p w14:paraId="7FF723C1" w14:textId="77777777" w:rsidR="00CE082A" w:rsidRDefault="00CE082A" w:rsidP="00CE082A">
      <w:r>
        <w:tab/>
        <w:t>Ontwerpretourtemperatuur</w:t>
      </w:r>
      <w:r>
        <w:tab/>
      </w:r>
      <w:r>
        <w:tab/>
      </w:r>
      <w:r>
        <w:tab/>
        <w:t>……………………………………………………</w:t>
      </w:r>
    </w:p>
    <w:p w14:paraId="4723A869" w14:textId="77777777" w:rsidR="00CE082A" w:rsidRDefault="00CE082A" w:rsidP="00CE082A">
      <w:r>
        <w:tab/>
        <w:t>Temperatuursverschil vertrek – retour</w:t>
      </w:r>
      <w:r>
        <w:tab/>
      </w:r>
      <w:r>
        <w:tab/>
        <w:t>……………………………………………………</w:t>
      </w:r>
    </w:p>
    <w:p w14:paraId="3E00A361" w14:textId="77777777" w:rsidR="00CE082A" w:rsidRDefault="00CE082A" w:rsidP="00CE082A">
      <w:pPr>
        <w:ind w:firstLine="708"/>
        <w:rPr>
          <w:i/>
        </w:rPr>
      </w:pPr>
      <w:r>
        <w:t>Dimensioneringsnota in bijlage</w:t>
      </w:r>
      <w:r>
        <w:tab/>
      </w:r>
      <w:r>
        <w:tab/>
      </w:r>
      <w:r>
        <w:tab/>
      </w:r>
      <w:sdt>
        <w:sdtPr>
          <w:id w:val="-1628469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477A4C">
        <w:rPr>
          <w:i/>
        </w:rPr>
        <w:t xml:space="preserve"> </w:t>
      </w:r>
      <w:r>
        <w:rPr>
          <w:i/>
        </w:rPr>
        <w:t xml:space="preserve"> </w:t>
      </w:r>
      <w:r w:rsidRPr="00477A4C">
        <w:rPr>
          <w:i/>
        </w:rPr>
        <w:t xml:space="preserve">Ja </w:t>
      </w:r>
      <w:r>
        <w:rPr>
          <w:i/>
        </w:rPr>
        <w:t>–</w:t>
      </w:r>
      <w:r w:rsidRPr="00477A4C">
        <w:rPr>
          <w:i/>
        </w:rPr>
        <w:t xml:space="preserve"> </w:t>
      </w:r>
      <w:sdt>
        <w:sdtPr>
          <w:id w:val="-1300530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477A4C">
        <w:rPr>
          <w:i/>
        </w:rPr>
        <w:t xml:space="preserve"> Nee </w:t>
      </w:r>
    </w:p>
    <w:p w14:paraId="398894E8" w14:textId="1F0CBF80" w:rsidR="00CE082A" w:rsidRDefault="00CE082A" w:rsidP="00CE082A">
      <w:pPr>
        <w:rPr>
          <w:i/>
        </w:rPr>
      </w:pPr>
      <w:r>
        <w:rPr>
          <w:i/>
        </w:rPr>
        <w:tab/>
      </w:r>
      <w:r>
        <w:t xml:space="preserve">Warmteverliesberekening (NBN </w:t>
      </w:r>
      <w:ins w:id="29" w:author="Thijs" w:date="2019-04-02T16:10:00Z">
        <w:r w:rsidR="00F9669D">
          <w:t xml:space="preserve">EN </w:t>
        </w:r>
      </w:ins>
      <w:r>
        <w:t>12832) in bijlage</w:t>
      </w:r>
      <w:r>
        <w:tab/>
      </w:r>
      <w:sdt>
        <w:sdtPr>
          <w:id w:val="-1882476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477A4C">
        <w:rPr>
          <w:i/>
        </w:rPr>
        <w:t xml:space="preserve"> </w:t>
      </w:r>
      <w:r>
        <w:rPr>
          <w:i/>
        </w:rPr>
        <w:t xml:space="preserve"> </w:t>
      </w:r>
      <w:r w:rsidRPr="00477A4C">
        <w:rPr>
          <w:i/>
        </w:rPr>
        <w:t xml:space="preserve">Ja </w:t>
      </w:r>
      <w:r>
        <w:rPr>
          <w:i/>
        </w:rPr>
        <w:t>–</w:t>
      </w:r>
      <w:r w:rsidRPr="00477A4C">
        <w:rPr>
          <w:i/>
        </w:rPr>
        <w:t xml:space="preserve"> </w:t>
      </w:r>
      <w:sdt>
        <w:sdtPr>
          <w:id w:val="2110234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477A4C">
        <w:rPr>
          <w:i/>
        </w:rPr>
        <w:t xml:space="preserve"> Nee </w:t>
      </w:r>
    </w:p>
    <w:p w14:paraId="47C56BDC" w14:textId="0A5A96CD" w:rsidR="00CE082A" w:rsidRDefault="00CE082A" w:rsidP="00CE082A">
      <w:pPr>
        <w:rPr>
          <w:ins w:id="30" w:author="Thijs" w:date="2019-04-02T15:02:00Z"/>
        </w:rPr>
      </w:pPr>
      <w:r>
        <w:rPr>
          <w:i/>
        </w:rPr>
        <w:tab/>
      </w:r>
      <w:r>
        <w:t>Temperatuurstoename over condensor</w:t>
      </w:r>
      <w:r>
        <w:tab/>
      </w:r>
      <w:r>
        <w:tab/>
        <w:t>……………………………………………………</w:t>
      </w:r>
    </w:p>
    <w:p w14:paraId="59718D08" w14:textId="77777777" w:rsidR="007A4799" w:rsidRDefault="007A4799" w:rsidP="007A4799">
      <w:pPr>
        <w:rPr>
          <w:ins w:id="31" w:author="Thijs" w:date="2019-04-02T15:02:00Z"/>
          <w:i/>
        </w:rPr>
      </w:pPr>
      <w:ins w:id="32" w:author="Thijs" w:date="2019-04-02T15:02:00Z">
        <w:r>
          <w:rPr>
            <w:i/>
          </w:rPr>
          <w:tab/>
        </w:r>
        <w:r>
          <w:t>Soort transportmedium</w:t>
        </w:r>
        <w:r>
          <w:tab/>
        </w:r>
        <w:r>
          <w:tab/>
        </w:r>
        <w:r>
          <w:tab/>
        </w:r>
        <w:r>
          <w:tab/>
        </w:r>
      </w:ins>
      <w:customXmlInsRangeStart w:id="33" w:author="Thijs" w:date="2019-04-02T15:02:00Z"/>
      <w:sdt>
        <w:sdtPr>
          <w:id w:val="-902746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InsRangeEnd w:id="33"/>
          <w:ins w:id="34" w:author="Thijs" w:date="2019-04-02T15:02:00Z">
            <w:r>
              <w:rPr>
                <w:rFonts w:ascii="MS Gothic" w:eastAsia="MS Gothic" w:hAnsi="MS Gothic" w:hint="eastAsia"/>
              </w:rPr>
              <w:t>☐</w:t>
            </w:r>
          </w:ins>
          <w:customXmlInsRangeStart w:id="35" w:author="Thijs" w:date="2019-04-02T15:02:00Z"/>
        </w:sdtContent>
      </w:sdt>
      <w:customXmlInsRangeEnd w:id="35"/>
      <w:ins w:id="36" w:author="Thijs" w:date="2019-04-02T15:02:00Z">
        <w:r w:rsidRPr="00477A4C">
          <w:rPr>
            <w:i/>
          </w:rPr>
          <w:t xml:space="preserve"> </w:t>
        </w:r>
        <w:r>
          <w:rPr>
            <w:i/>
          </w:rPr>
          <w:t>Water</w:t>
        </w:r>
        <w:r w:rsidRPr="00477A4C">
          <w:rPr>
            <w:i/>
          </w:rPr>
          <w:t xml:space="preserve"> </w:t>
        </w:r>
        <w:r>
          <w:rPr>
            <w:i/>
          </w:rPr>
          <w:t>–</w:t>
        </w:r>
        <w:r w:rsidRPr="00477A4C">
          <w:rPr>
            <w:i/>
          </w:rPr>
          <w:t xml:space="preserve"> </w:t>
        </w:r>
      </w:ins>
      <w:customXmlInsRangeStart w:id="37" w:author="Thijs" w:date="2019-04-02T15:02:00Z"/>
      <w:sdt>
        <w:sdtPr>
          <w:id w:val="901947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InsRangeEnd w:id="37"/>
          <w:ins w:id="38" w:author="Thijs" w:date="2019-04-02T15:02:00Z">
            <w:r>
              <w:rPr>
                <w:rFonts w:ascii="MS Gothic" w:eastAsia="MS Gothic" w:hAnsi="MS Gothic" w:hint="eastAsia"/>
              </w:rPr>
              <w:t>☐</w:t>
            </w:r>
          </w:ins>
          <w:customXmlInsRangeStart w:id="39" w:author="Thijs" w:date="2019-04-02T15:02:00Z"/>
        </w:sdtContent>
      </w:sdt>
      <w:customXmlInsRangeEnd w:id="39"/>
      <w:ins w:id="40" w:author="Thijs" w:date="2019-04-02T15:02:00Z">
        <w:r w:rsidRPr="00477A4C">
          <w:rPr>
            <w:i/>
          </w:rPr>
          <w:t xml:space="preserve"> </w:t>
        </w:r>
        <w:r>
          <w:rPr>
            <w:i/>
          </w:rPr>
          <w:t>Lucht  –</w:t>
        </w:r>
        <w:r w:rsidRPr="00477A4C">
          <w:rPr>
            <w:i/>
          </w:rPr>
          <w:t xml:space="preserve"> </w:t>
        </w:r>
      </w:ins>
      <w:customXmlInsRangeStart w:id="41" w:author="Thijs" w:date="2019-04-02T15:02:00Z"/>
      <w:sdt>
        <w:sdtPr>
          <w:id w:val="-270482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InsRangeEnd w:id="41"/>
          <w:ins w:id="42" w:author="Thijs" w:date="2019-04-02T15:02:00Z">
            <w:r>
              <w:rPr>
                <w:rFonts w:ascii="MS Gothic" w:eastAsia="MS Gothic" w:hAnsi="MS Gothic" w:hint="eastAsia"/>
              </w:rPr>
              <w:t>☐</w:t>
            </w:r>
          </w:ins>
          <w:customXmlInsRangeStart w:id="43" w:author="Thijs" w:date="2019-04-02T15:02:00Z"/>
        </w:sdtContent>
      </w:sdt>
      <w:customXmlInsRangeEnd w:id="43"/>
      <w:ins w:id="44" w:author="Thijs" w:date="2019-04-02T15:02:00Z">
        <w:r w:rsidRPr="00477A4C">
          <w:rPr>
            <w:i/>
          </w:rPr>
          <w:t xml:space="preserve"> </w:t>
        </w:r>
        <w:r>
          <w:rPr>
            <w:i/>
          </w:rPr>
          <w:t>Koelmiddel</w:t>
        </w:r>
      </w:ins>
    </w:p>
    <w:p w14:paraId="743C56D3" w14:textId="77777777" w:rsidR="007A4799" w:rsidRPr="006C6D21" w:rsidRDefault="007A4799" w:rsidP="007A4799">
      <w:pPr>
        <w:rPr>
          <w:ins w:id="45" w:author="Thijs" w:date="2019-04-02T15:02:00Z"/>
          <w:i/>
        </w:rPr>
      </w:pPr>
      <w:ins w:id="46" w:author="Thijs" w:date="2019-04-02T15:02:00Z">
        <w:r>
          <w:rPr>
            <w:i/>
          </w:rPr>
          <w:tab/>
        </w:r>
        <w:r>
          <w:t>Secundair verdeelsysteem van toepassing?</w:t>
        </w:r>
        <w:r>
          <w:tab/>
        </w:r>
        <w:r>
          <w:tab/>
        </w:r>
      </w:ins>
      <w:customXmlInsRangeStart w:id="47" w:author="Thijs" w:date="2019-04-02T15:02:00Z"/>
      <w:sdt>
        <w:sdtPr>
          <w:id w:val="1800956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InsRangeEnd w:id="47"/>
          <w:ins w:id="48" w:author="Thijs" w:date="2019-04-02T15:02:00Z">
            <w:r>
              <w:rPr>
                <w:rFonts w:ascii="MS Gothic" w:eastAsia="MS Gothic" w:hAnsi="MS Gothic" w:hint="eastAsia"/>
              </w:rPr>
              <w:t>☐</w:t>
            </w:r>
          </w:ins>
          <w:customXmlInsRangeStart w:id="49" w:author="Thijs" w:date="2019-04-02T15:02:00Z"/>
        </w:sdtContent>
      </w:sdt>
      <w:customXmlInsRangeEnd w:id="49"/>
      <w:ins w:id="50" w:author="Thijs" w:date="2019-04-02T15:02:00Z">
        <w:r w:rsidRPr="00477A4C">
          <w:rPr>
            <w:i/>
          </w:rPr>
          <w:t xml:space="preserve"> Ja </w:t>
        </w:r>
        <w:r>
          <w:rPr>
            <w:i/>
          </w:rPr>
          <w:t>(gelieve onderaan te verduidelijken) –</w:t>
        </w:r>
        <w:r w:rsidRPr="00477A4C">
          <w:rPr>
            <w:i/>
          </w:rPr>
          <w:t xml:space="preserve"> </w:t>
        </w:r>
      </w:ins>
      <w:customXmlInsRangeStart w:id="51" w:author="Thijs" w:date="2019-04-02T15:02:00Z"/>
      <w:sdt>
        <w:sdtPr>
          <w:id w:val="-1541353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InsRangeEnd w:id="51"/>
          <w:ins w:id="52" w:author="Thijs" w:date="2019-04-02T15:02:00Z">
            <w:r>
              <w:rPr>
                <w:rFonts w:ascii="MS Gothic" w:eastAsia="MS Gothic" w:hAnsi="MS Gothic" w:hint="eastAsia"/>
              </w:rPr>
              <w:t>☐</w:t>
            </w:r>
          </w:ins>
          <w:customXmlInsRangeStart w:id="53" w:author="Thijs" w:date="2019-04-02T15:02:00Z"/>
        </w:sdtContent>
      </w:sdt>
      <w:customXmlInsRangeEnd w:id="53"/>
      <w:ins w:id="54" w:author="Thijs" w:date="2019-04-02T15:02:00Z">
        <w:r w:rsidRPr="00477A4C">
          <w:rPr>
            <w:i/>
          </w:rPr>
          <w:t xml:space="preserve"> Nee</w:t>
        </w:r>
        <w:r>
          <w:rPr>
            <w:i/>
          </w:rPr>
          <w:t xml:space="preserve"> </w:t>
        </w:r>
      </w:ins>
    </w:p>
    <w:p w14:paraId="5057F57D" w14:textId="77777777" w:rsidR="007A4799" w:rsidRDefault="007A4799" w:rsidP="00CE082A"/>
    <w:p w14:paraId="7BC7C01E" w14:textId="77777777" w:rsidR="00CE082A" w:rsidRDefault="00CE082A" w:rsidP="00CE082A">
      <w:r>
        <w:tab/>
      </w:r>
    </w:p>
    <w:tbl>
      <w:tblPr>
        <w:tblW w:w="94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2"/>
        <w:gridCol w:w="2403"/>
        <w:gridCol w:w="2618"/>
        <w:gridCol w:w="2618"/>
      </w:tblGrid>
      <w:tr w:rsidR="00CE082A" w:rsidRPr="00737FDB" w14:paraId="3FC9714C" w14:textId="77777777" w:rsidTr="007C7BF9">
        <w:trPr>
          <w:trHeight w:val="301"/>
        </w:trPr>
        <w:tc>
          <w:tcPr>
            <w:tcW w:w="14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224000" w14:textId="77777777" w:rsidR="00CE082A" w:rsidRPr="00737FDB" w:rsidRDefault="00CE082A" w:rsidP="007C7BF9">
            <w:pPr>
              <w:spacing w:line="240" w:lineRule="auto"/>
              <w:rPr>
                <w:rFonts w:eastAsia="Times New Roman" w:cs="Arial"/>
                <w:color w:val="auto"/>
                <w:szCs w:val="20"/>
                <w:lang w:eastAsia="nl-BE"/>
              </w:rPr>
            </w:pPr>
            <w:r w:rsidRPr="00737FDB">
              <w:rPr>
                <w:b/>
              </w:rPr>
              <w:t>Circulatiepomp</w:t>
            </w:r>
          </w:p>
        </w:tc>
        <w:tc>
          <w:tcPr>
            <w:tcW w:w="25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FE18A3" w14:textId="77777777" w:rsidR="00CE082A" w:rsidRPr="00737FDB" w:rsidRDefault="00CE082A" w:rsidP="007C7BF9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Cs w:val="20"/>
                <w:lang w:eastAsia="nl-BE"/>
              </w:rPr>
            </w:pPr>
            <w:r w:rsidRPr="00737FDB">
              <w:rPr>
                <w:rFonts w:eastAsia="Times New Roman" w:cs="Arial"/>
                <w:b/>
                <w:bCs/>
                <w:color w:val="auto"/>
                <w:szCs w:val="20"/>
                <w:lang w:eastAsia="nl-BE"/>
              </w:rPr>
              <w:t>Pomp 1</w:t>
            </w:r>
          </w:p>
        </w:tc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0420D9" w14:textId="77777777" w:rsidR="00CE082A" w:rsidRPr="00737FDB" w:rsidRDefault="00CE082A" w:rsidP="007C7BF9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Cs w:val="20"/>
                <w:lang w:eastAsia="nl-BE"/>
              </w:rPr>
            </w:pPr>
            <w:r w:rsidRPr="00737FDB">
              <w:rPr>
                <w:rFonts w:eastAsia="Times New Roman" w:cs="Arial"/>
                <w:b/>
                <w:bCs/>
                <w:color w:val="auto"/>
                <w:szCs w:val="20"/>
                <w:lang w:eastAsia="nl-BE"/>
              </w:rPr>
              <w:t>Pomp 2</w:t>
            </w:r>
          </w:p>
        </w:tc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6CF396" w14:textId="77777777" w:rsidR="00CE082A" w:rsidRPr="00737FDB" w:rsidRDefault="00CE082A" w:rsidP="007C7BF9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Cs w:val="20"/>
                <w:lang w:eastAsia="nl-BE"/>
              </w:rPr>
            </w:pPr>
            <w:r w:rsidRPr="00737FDB">
              <w:rPr>
                <w:rFonts w:eastAsia="Times New Roman" w:cs="Arial"/>
                <w:b/>
                <w:bCs/>
                <w:color w:val="auto"/>
                <w:szCs w:val="20"/>
                <w:lang w:eastAsia="nl-BE"/>
              </w:rPr>
              <w:t>Pomp 3</w:t>
            </w:r>
          </w:p>
        </w:tc>
      </w:tr>
      <w:tr w:rsidR="001C5B1B" w:rsidRPr="00737FDB" w14:paraId="007D5EBD" w14:textId="77777777" w:rsidTr="007C7BF9">
        <w:trPr>
          <w:trHeight w:val="301"/>
          <w:ins w:id="55" w:author="Thijs" w:date="2019-04-02T16:01:00Z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7E8CC31" w14:textId="75D00AD4" w:rsidR="001C5B1B" w:rsidRPr="00737FDB" w:rsidRDefault="001C5B1B" w:rsidP="007C7BF9">
            <w:pPr>
              <w:spacing w:line="240" w:lineRule="auto"/>
              <w:rPr>
                <w:ins w:id="56" w:author="Thijs" w:date="2019-04-02T16:01:00Z"/>
                <w:rFonts w:eastAsia="Times New Roman" w:cs="Arial"/>
                <w:b/>
                <w:bCs/>
                <w:color w:val="auto"/>
                <w:szCs w:val="20"/>
                <w:lang w:eastAsia="nl-BE"/>
              </w:rPr>
            </w:pPr>
            <w:ins w:id="57" w:author="Thijs" w:date="2019-04-02T16:01:00Z">
              <w:r>
                <w:rPr>
                  <w:rFonts w:eastAsia="Times New Roman" w:cs="Arial"/>
                  <w:b/>
                  <w:bCs/>
                  <w:color w:val="auto"/>
                  <w:szCs w:val="20"/>
                  <w:lang w:eastAsia="nl-BE"/>
                </w:rPr>
                <w:t>Nat o</w:t>
              </w:r>
            </w:ins>
            <w:ins w:id="58" w:author="Thijs" w:date="2019-04-02T16:02:00Z">
              <w:r>
                <w:rPr>
                  <w:rFonts w:eastAsia="Times New Roman" w:cs="Arial"/>
                  <w:b/>
                  <w:bCs/>
                  <w:color w:val="auto"/>
                  <w:szCs w:val="20"/>
                  <w:lang w:eastAsia="nl-BE"/>
                </w:rPr>
                <w:t>f drooglopend</w:t>
              </w:r>
            </w:ins>
          </w:p>
        </w:tc>
        <w:tc>
          <w:tcPr>
            <w:tcW w:w="25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8EE4D56" w14:textId="77777777" w:rsidR="001C5B1B" w:rsidRPr="00737FDB" w:rsidRDefault="001C5B1B" w:rsidP="007C7BF9">
            <w:pPr>
              <w:spacing w:line="240" w:lineRule="auto"/>
              <w:rPr>
                <w:ins w:id="59" w:author="Thijs" w:date="2019-04-02T16:01:00Z"/>
                <w:rFonts w:eastAsia="Times New Roman" w:cs="Arial"/>
                <w:color w:val="auto"/>
                <w:szCs w:val="20"/>
                <w:lang w:eastAsia="nl-BE"/>
              </w:rPr>
            </w:pPr>
          </w:p>
        </w:tc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919DEC4" w14:textId="77777777" w:rsidR="001C5B1B" w:rsidRPr="00737FDB" w:rsidRDefault="001C5B1B" w:rsidP="007C7BF9">
            <w:pPr>
              <w:spacing w:line="240" w:lineRule="auto"/>
              <w:rPr>
                <w:ins w:id="60" w:author="Thijs" w:date="2019-04-02T16:01:00Z"/>
                <w:rFonts w:eastAsia="Times New Roman" w:cs="Arial"/>
                <w:color w:val="auto"/>
                <w:szCs w:val="20"/>
                <w:lang w:eastAsia="nl-BE"/>
              </w:rPr>
            </w:pPr>
          </w:p>
        </w:tc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083EF3B" w14:textId="77777777" w:rsidR="001C5B1B" w:rsidRPr="00737FDB" w:rsidRDefault="001C5B1B" w:rsidP="007C7BF9">
            <w:pPr>
              <w:spacing w:line="240" w:lineRule="auto"/>
              <w:rPr>
                <w:ins w:id="61" w:author="Thijs" w:date="2019-04-02T16:01:00Z"/>
                <w:rFonts w:eastAsia="Times New Roman" w:cs="Arial"/>
                <w:color w:val="auto"/>
                <w:szCs w:val="20"/>
                <w:lang w:eastAsia="nl-BE"/>
              </w:rPr>
            </w:pPr>
          </w:p>
        </w:tc>
      </w:tr>
      <w:tr w:rsidR="00CE082A" w:rsidRPr="00737FDB" w14:paraId="79C0902E" w14:textId="77777777" w:rsidTr="007C7BF9">
        <w:trPr>
          <w:trHeight w:val="30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0C461B" w14:textId="77777777" w:rsidR="00CE082A" w:rsidRPr="00737FDB" w:rsidRDefault="00CE082A" w:rsidP="007C7BF9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Cs w:val="20"/>
                <w:lang w:eastAsia="nl-BE"/>
              </w:rPr>
            </w:pPr>
            <w:r w:rsidRPr="00737FDB">
              <w:rPr>
                <w:rFonts w:eastAsia="Times New Roman" w:cs="Arial"/>
                <w:b/>
                <w:bCs/>
                <w:color w:val="auto"/>
                <w:szCs w:val="20"/>
                <w:lang w:eastAsia="nl-BE"/>
              </w:rPr>
              <w:t>Merk</w:t>
            </w:r>
            <w:r>
              <w:rPr>
                <w:rFonts w:eastAsia="Times New Roman" w:cs="Arial"/>
                <w:b/>
                <w:bCs/>
                <w:color w:val="auto"/>
                <w:szCs w:val="20"/>
                <w:lang w:eastAsia="nl-BE"/>
              </w:rPr>
              <w:t xml:space="preserve"> en type</w:t>
            </w:r>
          </w:p>
        </w:tc>
        <w:tc>
          <w:tcPr>
            <w:tcW w:w="25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EA36F4" w14:textId="77777777" w:rsidR="00CE082A" w:rsidRPr="00737FDB" w:rsidRDefault="00CE082A" w:rsidP="007C7BF9">
            <w:pPr>
              <w:spacing w:line="240" w:lineRule="auto"/>
              <w:rPr>
                <w:rFonts w:eastAsia="Times New Roman" w:cs="Arial"/>
                <w:color w:val="auto"/>
                <w:szCs w:val="20"/>
                <w:lang w:eastAsia="nl-BE"/>
              </w:rPr>
            </w:pPr>
          </w:p>
        </w:tc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4AEA82" w14:textId="77777777" w:rsidR="00CE082A" w:rsidRPr="00737FDB" w:rsidRDefault="00CE082A" w:rsidP="007C7BF9">
            <w:pPr>
              <w:spacing w:line="240" w:lineRule="auto"/>
              <w:rPr>
                <w:rFonts w:eastAsia="Times New Roman" w:cs="Arial"/>
                <w:color w:val="auto"/>
                <w:szCs w:val="20"/>
                <w:lang w:eastAsia="nl-BE"/>
              </w:rPr>
            </w:pPr>
          </w:p>
        </w:tc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135C16" w14:textId="77777777" w:rsidR="00CE082A" w:rsidRPr="00737FDB" w:rsidRDefault="00CE082A" w:rsidP="007C7BF9">
            <w:pPr>
              <w:spacing w:line="240" w:lineRule="auto"/>
              <w:rPr>
                <w:rFonts w:eastAsia="Times New Roman" w:cs="Arial"/>
                <w:color w:val="auto"/>
                <w:szCs w:val="20"/>
                <w:lang w:eastAsia="nl-BE"/>
              </w:rPr>
            </w:pPr>
          </w:p>
        </w:tc>
      </w:tr>
      <w:tr w:rsidR="00CE082A" w:rsidRPr="00737FDB" w14:paraId="68FE0D25" w14:textId="77777777" w:rsidTr="007C7BF9">
        <w:trPr>
          <w:trHeight w:val="30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682CE5" w14:textId="77777777" w:rsidR="00CE082A" w:rsidRPr="00737FDB" w:rsidRDefault="00CE082A" w:rsidP="007C7BF9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Cs w:val="20"/>
                <w:lang w:eastAsia="nl-BE"/>
              </w:rPr>
            </w:pPr>
            <w:r w:rsidRPr="00737FDB">
              <w:rPr>
                <w:rFonts w:eastAsia="Times New Roman" w:cs="Arial"/>
                <w:b/>
                <w:bCs/>
                <w:color w:val="auto"/>
                <w:szCs w:val="20"/>
                <w:lang w:eastAsia="nl-BE"/>
              </w:rPr>
              <w:t>Modulerend</w:t>
            </w:r>
          </w:p>
        </w:tc>
        <w:tc>
          <w:tcPr>
            <w:tcW w:w="25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8F3485" w14:textId="77777777" w:rsidR="00CE082A" w:rsidRPr="00737FDB" w:rsidRDefault="00E9351B" w:rsidP="007C7BF9">
            <w:pPr>
              <w:spacing w:line="240" w:lineRule="auto"/>
              <w:jc w:val="center"/>
              <w:rPr>
                <w:rFonts w:eastAsia="Times New Roman" w:cs="Arial"/>
                <w:color w:val="auto"/>
                <w:szCs w:val="20"/>
                <w:lang w:eastAsia="nl-BE"/>
              </w:rPr>
            </w:pPr>
            <w:sdt>
              <w:sdtPr>
                <w:id w:val="-394507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8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082A" w:rsidRPr="00737FDB">
              <w:rPr>
                <w:rFonts w:eastAsia="Times New Roman" w:cs="Arial"/>
                <w:color w:val="auto"/>
                <w:szCs w:val="20"/>
                <w:lang w:eastAsia="nl-BE"/>
              </w:rPr>
              <w:t xml:space="preserve"> Ja</w:t>
            </w:r>
            <w:r w:rsidR="00CE082A">
              <w:rPr>
                <w:rFonts w:eastAsia="Times New Roman" w:cs="Arial"/>
                <w:color w:val="auto"/>
                <w:szCs w:val="20"/>
                <w:lang w:eastAsia="nl-BE"/>
              </w:rPr>
              <w:t xml:space="preserve"> </w:t>
            </w:r>
            <w:r w:rsidR="00CE082A" w:rsidRPr="00737FDB">
              <w:rPr>
                <w:rFonts w:eastAsia="Times New Roman" w:cs="Arial"/>
                <w:color w:val="auto"/>
                <w:szCs w:val="20"/>
                <w:lang w:eastAsia="nl-BE"/>
              </w:rPr>
              <w:t>-</w:t>
            </w:r>
            <w:r w:rsidR="00CE082A">
              <w:rPr>
                <w:rFonts w:eastAsia="Times New Roman" w:cs="Arial"/>
                <w:color w:val="auto"/>
                <w:szCs w:val="20"/>
                <w:lang w:eastAsia="nl-BE"/>
              </w:rPr>
              <w:t xml:space="preserve"> </w:t>
            </w:r>
            <w:sdt>
              <w:sdtPr>
                <w:id w:val="-96250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8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082A" w:rsidRPr="00737FDB">
              <w:rPr>
                <w:rFonts w:eastAsia="Times New Roman" w:cs="Arial"/>
                <w:color w:val="auto"/>
                <w:szCs w:val="20"/>
                <w:lang w:eastAsia="nl-BE"/>
              </w:rPr>
              <w:t xml:space="preserve"> </w:t>
            </w:r>
            <w:r w:rsidR="00CE082A">
              <w:rPr>
                <w:rFonts w:eastAsia="Times New Roman" w:cs="Arial"/>
                <w:color w:val="auto"/>
                <w:szCs w:val="20"/>
                <w:lang w:eastAsia="nl-BE"/>
              </w:rPr>
              <w:t xml:space="preserve"> N</w:t>
            </w:r>
            <w:r w:rsidR="00CE082A" w:rsidRPr="00737FDB">
              <w:rPr>
                <w:rFonts w:eastAsia="Times New Roman" w:cs="Arial"/>
                <w:color w:val="auto"/>
                <w:szCs w:val="20"/>
                <w:lang w:eastAsia="nl-BE"/>
              </w:rPr>
              <w:t>ee</w:t>
            </w:r>
          </w:p>
        </w:tc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DE9861" w14:textId="77777777" w:rsidR="00CE082A" w:rsidRPr="00737FDB" w:rsidRDefault="00E9351B" w:rsidP="007C7BF9">
            <w:pPr>
              <w:spacing w:line="240" w:lineRule="auto"/>
              <w:jc w:val="center"/>
              <w:rPr>
                <w:rFonts w:eastAsia="Times New Roman" w:cs="Arial"/>
                <w:color w:val="auto"/>
                <w:szCs w:val="20"/>
                <w:lang w:eastAsia="nl-BE"/>
              </w:rPr>
            </w:pPr>
            <w:sdt>
              <w:sdtPr>
                <w:id w:val="-272626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8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082A" w:rsidRPr="00737FDB">
              <w:rPr>
                <w:rFonts w:eastAsia="Times New Roman" w:cs="Arial"/>
                <w:color w:val="auto"/>
                <w:szCs w:val="20"/>
                <w:lang w:eastAsia="nl-BE"/>
              </w:rPr>
              <w:t xml:space="preserve"> Ja</w:t>
            </w:r>
            <w:r w:rsidR="00CE082A">
              <w:rPr>
                <w:rFonts w:eastAsia="Times New Roman" w:cs="Arial"/>
                <w:color w:val="auto"/>
                <w:szCs w:val="20"/>
                <w:lang w:eastAsia="nl-BE"/>
              </w:rPr>
              <w:t xml:space="preserve"> </w:t>
            </w:r>
            <w:r w:rsidR="00CE082A" w:rsidRPr="00737FDB">
              <w:rPr>
                <w:rFonts w:eastAsia="Times New Roman" w:cs="Arial"/>
                <w:color w:val="auto"/>
                <w:szCs w:val="20"/>
                <w:lang w:eastAsia="nl-BE"/>
              </w:rPr>
              <w:t>-</w:t>
            </w:r>
            <w:r w:rsidR="00CE082A">
              <w:rPr>
                <w:rFonts w:eastAsia="Times New Roman" w:cs="Arial"/>
                <w:color w:val="auto"/>
                <w:szCs w:val="20"/>
                <w:lang w:eastAsia="nl-BE"/>
              </w:rPr>
              <w:t xml:space="preserve"> </w:t>
            </w:r>
            <w:sdt>
              <w:sdtPr>
                <w:id w:val="1460767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8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082A" w:rsidRPr="00737FDB">
              <w:rPr>
                <w:rFonts w:eastAsia="Times New Roman" w:cs="Arial"/>
                <w:color w:val="auto"/>
                <w:szCs w:val="20"/>
                <w:lang w:eastAsia="nl-BE"/>
              </w:rPr>
              <w:t xml:space="preserve"> </w:t>
            </w:r>
            <w:r w:rsidR="00CE082A">
              <w:rPr>
                <w:rFonts w:eastAsia="Times New Roman" w:cs="Arial"/>
                <w:color w:val="auto"/>
                <w:szCs w:val="20"/>
                <w:lang w:eastAsia="nl-BE"/>
              </w:rPr>
              <w:t xml:space="preserve"> N</w:t>
            </w:r>
            <w:r w:rsidR="00CE082A" w:rsidRPr="00737FDB">
              <w:rPr>
                <w:rFonts w:eastAsia="Times New Roman" w:cs="Arial"/>
                <w:color w:val="auto"/>
                <w:szCs w:val="20"/>
                <w:lang w:eastAsia="nl-BE"/>
              </w:rPr>
              <w:t>ee</w:t>
            </w:r>
          </w:p>
        </w:tc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886E59" w14:textId="77777777" w:rsidR="00CE082A" w:rsidRPr="00737FDB" w:rsidRDefault="00E9351B" w:rsidP="007C7BF9">
            <w:pPr>
              <w:spacing w:line="240" w:lineRule="auto"/>
              <w:jc w:val="center"/>
              <w:rPr>
                <w:rFonts w:eastAsia="Times New Roman" w:cs="Arial"/>
                <w:color w:val="auto"/>
                <w:szCs w:val="20"/>
                <w:lang w:eastAsia="nl-BE"/>
              </w:rPr>
            </w:pPr>
            <w:sdt>
              <w:sdtPr>
                <w:id w:val="-538283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8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082A" w:rsidRPr="00737FDB">
              <w:rPr>
                <w:rFonts w:eastAsia="Times New Roman" w:cs="Arial"/>
                <w:color w:val="auto"/>
                <w:szCs w:val="20"/>
                <w:lang w:eastAsia="nl-BE"/>
              </w:rPr>
              <w:t xml:space="preserve"> Ja</w:t>
            </w:r>
            <w:r w:rsidR="00CE082A">
              <w:rPr>
                <w:rFonts w:eastAsia="Times New Roman" w:cs="Arial"/>
                <w:color w:val="auto"/>
                <w:szCs w:val="20"/>
                <w:lang w:eastAsia="nl-BE"/>
              </w:rPr>
              <w:t xml:space="preserve"> </w:t>
            </w:r>
            <w:r w:rsidR="00CE082A" w:rsidRPr="00737FDB">
              <w:rPr>
                <w:rFonts w:eastAsia="Times New Roman" w:cs="Arial"/>
                <w:color w:val="auto"/>
                <w:szCs w:val="20"/>
                <w:lang w:eastAsia="nl-BE"/>
              </w:rPr>
              <w:t>-</w:t>
            </w:r>
            <w:r w:rsidR="00CE082A">
              <w:rPr>
                <w:rFonts w:eastAsia="Times New Roman" w:cs="Arial"/>
                <w:color w:val="auto"/>
                <w:szCs w:val="20"/>
                <w:lang w:eastAsia="nl-BE"/>
              </w:rPr>
              <w:t xml:space="preserve"> </w:t>
            </w:r>
            <w:sdt>
              <w:sdtPr>
                <w:id w:val="274521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8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082A" w:rsidRPr="00737FDB">
              <w:rPr>
                <w:rFonts w:eastAsia="Times New Roman" w:cs="Arial"/>
                <w:color w:val="auto"/>
                <w:szCs w:val="20"/>
                <w:lang w:eastAsia="nl-BE"/>
              </w:rPr>
              <w:t xml:space="preserve"> </w:t>
            </w:r>
            <w:r w:rsidR="00CE082A">
              <w:rPr>
                <w:rFonts w:eastAsia="Times New Roman" w:cs="Arial"/>
                <w:color w:val="auto"/>
                <w:szCs w:val="20"/>
                <w:lang w:eastAsia="nl-BE"/>
              </w:rPr>
              <w:t>N</w:t>
            </w:r>
            <w:r w:rsidR="00CE082A" w:rsidRPr="00737FDB">
              <w:rPr>
                <w:rFonts w:eastAsia="Times New Roman" w:cs="Arial"/>
                <w:color w:val="auto"/>
                <w:szCs w:val="20"/>
                <w:lang w:eastAsia="nl-BE"/>
              </w:rPr>
              <w:t>ee</w:t>
            </w:r>
          </w:p>
        </w:tc>
      </w:tr>
      <w:tr w:rsidR="00CE082A" w:rsidRPr="00737FDB" w14:paraId="4B70BAE1" w14:textId="77777777" w:rsidTr="007C7BF9">
        <w:trPr>
          <w:trHeight w:val="30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4B22D9" w14:textId="77777777" w:rsidR="00CE082A" w:rsidRPr="00737FDB" w:rsidRDefault="00CE082A" w:rsidP="007C7BF9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Cs w:val="20"/>
                <w:lang w:eastAsia="nl-BE"/>
              </w:rPr>
            </w:pPr>
            <w:r w:rsidRPr="00737FDB">
              <w:rPr>
                <w:rFonts w:eastAsia="Times New Roman" w:cs="Arial"/>
                <w:b/>
                <w:bCs/>
                <w:color w:val="auto"/>
                <w:szCs w:val="20"/>
                <w:lang w:eastAsia="nl-BE"/>
              </w:rPr>
              <w:t>Vermogen</w:t>
            </w:r>
          </w:p>
        </w:tc>
        <w:tc>
          <w:tcPr>
            <w:tcW w:w="25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84D9F0" w14:textId="77777777" w:rsidR="00CE082A" w:rsidRPr="00737FDB" w:rsidRDefault="00CE082A" w:rsidP="007C7BF9">
            <w:pPr>
              <w:spacing w:line="240" w:lineRule="auto"/>
              <w:rPr>
                <w:rFonts w:eastAsia="Times New Roman" w:cs="Arial"/>
                <w:color w:val="auto"/>
                <w:szCs w:val="20"/>
                <w:lang w:eastAsia="nl-BE"/>
              </w:rPr>
            </w:pPr>
          </w:p>
        </w:tc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A9B6D0" w14:textId="77777777" w:rsidR="00CE082A" w:rsidRPr="00737FDB" w:rsidRDefault="00CE082A" w:rsidP="007C7BF9">
            <w:pPr>
              <w:spacing w:line="240" w:lineRule="auto"/>
              <w:rPr>
                <w:rFonts w:eastAsia="Times New Roman" w:cs="Arial"/>
                <w:color w:val="auto"/>
                <w:szCs w:val="20"/>
                <w:lang w:eastAsia="nl-BE"/>
              </w:rPr>
            </w:pPr>
          </w:p>
        </w:tc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D70F3E" w14:textId="77777777" w:rsidR="00CE082A" w:rsidRPr="00737FDB" w:rsidRDefault="00CE082A" w:rsidP="007C7BF9">
            <w:pPr>
              <w:spacing w:line="240" w:lineRule="auto"/>
              <w:rPr>
                <w:rFonts w:eastAsia="Times New Roman" w:cs="Arial"/>
                <w:color w:val="auto"/>
                <w:szCs w:val="20"/>
                <w:lang w:eastAsia="nl-BE"/>
              </w:rPr>
            </w:pPr>
          </w:p>
        </w:tc>
      </w:tr>
      <w:tr w:rsidR="00CE082A" w:rsidRPr="00737FDB" w14:paraId="75EF1B45" w14:textId="77777777" w:rsidTr="007C7BF9">
        <w:trPr>
          <w:trHeight w:val="30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BE1F3B" w14:textId="77777777" w:rsidR="00CE082A" w:rsidRPr="00737FDB" w:rsidRDefault="00CE082A" w:rsidP="007C7BF9">
            <w:pPr>
              <w:spacing w:line="240" w:lineRule="auto"/>
              <w:rPr>
                <w:rFonts w:eastAsia="Times New Roman" w:cs="Arial"/>
                <w:b/>
                <w:bCs/>
                <w:color w:val="auto"/>
                <w:szCs w:val="20"/>
                <w:lang w:eastAsia="nl-BE"/>
              </w:rPr>
            </w:pPr>
            <w:r w:rsidRPr="00737FDB">
              <w:rPr>
                <w:rFonts w:eastAsia="Times New Roman" w:cs="Arial"/>
                <w:b/>
                <w:bCs/>
                <w:color w:val="auto"/>
                <w:szCs w:val="20"/>
                <w:lang w:eastAsia="nl-BE"/>
              </w:rPr>
              <w:t>EEI</w:t>
            </w:r>
          </w:p>
        </w:tc>
        <w:tc>
          <w:tcPr>
            <w:tcW w:w="25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C0FDF1" w14:textId="77777777" w:rsidR="00CE082A" w:rsidRPr="00737FDB" w:rsidRDefault="00CE082A" w:rsidP="007C7BF9">
            <w:pPr>
              <w:spacing w:line="240" w:lineRule="auto"/>
              <w:rPr>
                <w:rFonts w:eastAsia="Times New Roman" w:cs="Arial"/>
                <w:color w:val="auto"/>
                <w:szCs w:val="20"/>
                <w:lang w:eastAsia="nl-BE"/>
              </w:rPr>
            </w:pPr>
          </w:p>
        </w:tc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DAC26B" w14:textId="77777777" w:rsidR="00CE082A" w:rsidRPr="00737FDB" w:rsidRDefault="00CE082A" w:rsidP="007C7BF9">
            <w:pPr>
              <w:spacing w:line="240" w:lineRule="auto"/>
              <w:rPr>
                <w:rFonts w:eastAsia="Times New Roman" w:cs="Arial"/>
                <w:color w:val="auto"/>
                <w:szCs w:val="20"/>
                <w:lang w:eastAsia="nl-BE"/>
              </w:rPr>
            </w:pPr>
          </w:p>
        </w:tc>
        <w:tc>
          <w:tcPr>
            <w:tcW w:w="27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6161BC" w14:textId="77777777" w:rsidR="00CE082A" w:rsidRPr="00737FDB" w:rsidRDefault="00CE082A" w:rsidP="007C7BF9">
            <w:pPr>
              <w:spacing w:line="240" w:lineRule="auto"/>
              <w:rPr>
                <w:rFonts w:eastAsia="Times New Roman" w:cs="Arial"/>
                <w:color w:val="auto"/>
                <w:szCs w:val="20"/>
                <w:lang w:eastAsia="nl-BE"/>
              </w:rPr>
            </w:pPr>
          </w:p>
        </w:tc>
      </w:tr>
    </w:tbl>
    <w:p w14:paraId="70F62C2F" w14:textId="018856CE" w:rsidR="00417DE4" w:rsidRDefault="00417DE4" w:rsidP="00CE082A">
      <w:pPr>
        <w:rPr>
          <w:ins w:id="62" w:author="Thijs" w:date="2019-04-02T15:53:00Z"/>
        </w:rPr>
      </w:pPr>
    </w:p>
    <w:p w14:paraId="2119F9D5" w14:textId="57516D56" w:rsidR="00670EC6" w:rsidRPr="00737FDB" w:rsidDel="00670EC6" w:rsidRDefault="00670EC6">
      <w:pPr>
        <w:ind w:firstLine="708"/>
        <w:rPr>
          <w:del w:id="63" w:author="Thijs" w:date="2019-04-02T16:00:00Z"/>
          <w:moveTo w:id="64" w:author="Thijs" w:date="2019-04-02T15:54:00Z"/>
        </w:rPr>
        <w:pPrChange w:id="65" w:author="Thijs" w:date="2019-04-02T15:54:00Z">
          <w:pPr/>
        </w:pPrChange>
      </w:pPr>
      <w:moveToRangeStart w:id="66" w:author="Thijs" w:date="2019-04-02T15:54:00Z" w:name="move5112857"/>
      <w:moveTo w:id="67" w:author="Thijs" w:date="2019-04-02T15:54:00Z">
        <w:del w:id="68" w:author="Thijs" w:date="2019-04-02T16:00:00Z">
          <w:r w:rsidDel="00670EC6">
            <w:delText>COP</w:delText>
          </w:r>
          <w:r w:rsidRPr="00431CD7" w:rsidDel="00670EC6">
            <w:rPr>
              <w:vertAlign w:val="subscript"/>
            </w:rPr>
            <w:delText>test</w:delText>
          </w:r>
          <w:r w:rsidDel="00670EC6">
            <w:tab/>
          </w:r>
          <w:r w:rsidDel="00670EC6">
            <w:tab/>
          </w:r>
          <w:r w:rsidDel="00670EC6">
            <w:tab/>
          </w:r>
          <w:r w:rsidDel="00670EC6">
            <w:tab/>
          </w:r>
          <w:r w:rsidDel="00670EC6">
            <w:tab/>
          </w:r>
        </w:del>
        <w:del w:id="69" w:author="Thijs" w:date="2019-04-02T15:54:00Z">
          <w:r w:rsidDel="00670EC6">
            <w:tab/>
          </w:r>
        </w:del>
        <w:del w:id="70" w:author="Thijs" w:date="2019-04-02T16:00:00Z">
          <w:r w:rsidDel="00670EC6">
            <w:delText>……………………………………………………</w:delText>
          </w:r>
        </w:del>
      </w:moveTo>
    </w:p>
    <w:p w14:paraId="7C923186" w14:textId="08551021" w:rsidR="00670EC6" w:rsidRPr="00737FDB" w:rsidDel="00670EC6" w:rsidRDefault="00670EC6" w:rsidP="00670EC6">
      <w:pPr>
        <w:rPr>
          <w:del w:id="71" w:author="Thijs" w:date="2019-04-02T16:00:00Z"/>
          <w:moveTo w:id="72" w:author="Thijs" w:date="2019-04-02T15:54:00Z"/>
        </w:rPr>
      </w:pPr>
      <w:moveTo w:id="73" w:author="Thijs" w:date="2019-04-02T15:54:00Z">
        <w:del w:id="74" w:author="Thijs" w:date="2019-04-02T16:00:00Z">
          <w:r w:rsidDel="00670EC6">
            <w:rPr>
              <w:i/>
            </w:rPr>
            <w:tab/>
          </w:r>
          <w:r w:rsidDel="00670EC6">
            <w:delText>Verzadigingstemperatuur koelmiddel (test)</w:delText>
          </w:r>
          <w:r w:rsidDel="00670EC6">
            <w:tab/>
            <w:delText>……………………………………………………</w:delText>
          </w:r>
        </w:del>
      </w:moveTo>
    </w:p>
    <w:p w14:paraId="0F82D705" w14:textId="19F51E69" w:rsidR="00670EC6" w:rsidDel="00670EC6" w:rsidRDefault="00670EC6">
      <w:pPr>
        <w:ind w:left="708" w:firstLine="708"/>
        <w:rPr>
          <w:del w:id="75" w:author="Thijs" w:date="2019-04-02T16:00:00Z"/>
          <w:moveTo w:id="76" w:author="Thijs" w:date="2019-04-02T15:54:00Z"/>
          <w:i/>
        </w:rPr>
        <w:pPrChange w:id="77" w:author="Thijs" w:date="2019-04-02T15:54:00Z">
          <w:pPr>
            <w:ind w:firstLine="708"/>
          </w:pPr>
        </w:pPrChange>
      </w:pPr>
      <w:moveTo w:id="78" w:author="Thijs" w:date="2019-04-02T15:54:00Z">
        <w:del w:id="79" w:author="Thijs" w:date="2019-04-02T16:00:00Z">
          <w:r w:rsidDel="00670EC6">
            <w:delText>Verzadigingstemperatuur (ontwerp) is gekend?</w:delText>
          </w:r>
          <w:r w:rsidDel="00670EC6">
            <w:tab/>
          </w:r>
        </w:del>
      </w:moveTo>
      <w:customXmlDelRangeStart w:id="80" w:author="Thijs" w:date="2019-04-02T16:00:00Z"/>
      <w:sdt>
        <w:sdtPr>
          <w:id w:val="1292328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DelRangeEnd w:id="80"/>
          <w:moveTo w:id="81" w:author="Thijs" w:date="2019-04-02T15:54:00Z">
            <w:del w:id="82" w:author="Thijs" w:date="2019-04-02T16:00:00Z">
              <w:r w:rsidDel="00670EC6">
                <w:rPr>
                  <w:rFonts w:ascii="MS Gothic" w:eastAsia="MS Gothic" w:hAnsi="MS Gothic" w:hint="eastAsia"/>
                </w:rPr>
                <w:delText>☐</w:delText>
              </w:r>
            </w:del>
          </w:moveTo>
          <w:customXmlDelRangeStart w:id="83" w:author="Thijs" w:date="2019-04-02T16:00:00Z"/>
        </w:sdtContent>
      </w:sdt>
      <w:customXmlDelRangeEnd w:id="83"/>
      <w:moveTo w:id="84" w:author="Thijs" w:date="2019-04-02T15:54:00Z">
        <w:del w:id="85" w:author="Thijs" w:date="2019-04-02T16:00:00Z">
          <w:r w:rsidRPr="00477A4C" w:rsidDel="00670EC6">
            <w:rPr>
              <w:i/>
            </w:rPr>
            <w:delText xml:space="preserve"> </w:delText>
          </w:r>
          <w:r w:rsidDel="00670EC6">
            <w:rPr>
              <w:i/>
            </w:rPr>
            <w:delText xml:space="preserve"> </w:delText>
          </w:r>
          <w:r w:rsidRPr="00477A4C" w:rsidDel="00670EC6">
            <w:rPr>
              <w:i/>
            </w:rPr>
            <w:delText xml:space="preserve">Ja </w:delText>
          </w:r>
          <w:r w:rsidDel="00670EC6">
            <w:rPr>
              <w:i/>
            </w:rPr>
            <w:delText>–</w:delText>
          </w:r>
          <w:r w:rsidRPr="00477A4C" w:rsidDel="00670EC6">
            <w:rPr>
              <w:i/>
            </w:rPr>
            <w:delText xml:space="preserve"> </w:delText>
          </w:r>
        </w:del>
      </w:moveTo>
      <w:customXmlDelRangeStart w:id="86" w:author="Thijs" w:date="2019-04-02T16:00:00Z"/>
      <w:sdt>
        <w:sdtPr>
          <w:id w:val="1842805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DelRangeEnd w:id="86"/>
          <w:moveTo w:id="87" w:author="Thijs" w:date="2019-04-02T15:54:00Z">
            <w:del w:id="88" w:author="Thijs" w:date="2019-04-02T16:00:00Z">
              <w:r w:rsidDel="00670EC6">
                <w:rPr>
                  <w:rFonts w:ascii="MS Gothic" w:eastAsia="MS Gothic" w:hAnsi="MS Gothic" w:hint="eastAsia"/>
                </w:rPr>
                <w:delText>☐</w:delText>
              </w:r>
            </w:del>
          </w:moveTo>
          <w:customXmlDelRangeStart w:id="89" w:author="Thijs" w:date="2019-04-02T16:00:00Z"/>
        </w:sdtContent>
      </w:sdt>
      <w:customXmlDelRangeEnd w:id="89"/>
      <w:moveTo w:id="90" w:author="Thijs" w:date="2019-04-02T15:54:00Z">
        <w:del w:id="91" w:author="Thijs" w:date="2019-04-02T16:00:00Z">
          <w:r w:rsidRPr="00477A4C" w:rsidDel="00670EC6">
            <w:rPr>
              <w:i/>
            </w:rPr>
            <w:delText xml:space="preserve"> Nee</w:delText>
          </w:r>
        </w:del>
      </w:moveTo>
    </w:p>
    <w:p w14:paraId="297F9FAD" w14:textId="67725496" w:rsidR="00670EC6" w:rsidRPr="00431CD7" w:rsidDel="00670EC6" w:rsidRDefault="00670EC6" w:rsidP="00670EC6">
      <w:pPr>
        <w:rPr>
          <w:del w:id="92" w:author="Thijs" w:date="2019-04-02T16:00:00Z"/>
          <w:moveTo w:id="93" w:author="Thijs" w:date="2019-04-02T15:54:00Z"/>
        </w:rPr>
      </w:pPr>
      <w:moveTo w:id="94" w:author="Thijs" w:date="2019-04-02T15:54:00Z">
        <w:del w:id="95" w:author="Thijs" w:date="2019-04-02T16:00:00Z">
          <w:r w:rsidDel="00670EC6">
            <w:rPr>
              <w:i/>
            </w:rPr>
            <w:tab/>
          </w:r>
          <w:r w:rsidDel="00670EC6">
            <w:delText>Verzadigingstemperatuur koelmiddel (ontwerp)</w:delText>
          </w:r>
          <w:r w:rsidDel="00670EC6">
            <w:tab/>
            <w:delText>……………………………………………………</w:delText>
          </w:r>
        </w:del>
      </w:moveTo>
    </w:p>
    <w:moveToRangeEnd w:id="66"/>
    <w:p w14:paraId="0AF68C69" w14:textId="77777777" w:rsidR="00670EC6" w:rsidRPr="00CE082A" w:rsidRDefault="00670EC6" w:rsidP="00CE082A"/>
    <w:sectPr w:rsidR="00670EC6" w:rsidRPr="00CE082A" w:rsidSect="00FC5AF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676" w:right="1417" w:bottom="1134" w:left="1417" w:header="0" w:footer="6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B96FF8" w14:textId="77777777" w:rsidR="00E9351B" w:rsidRDefault="00E9351B" w:rsidP="009247C8">
      <w:pPr>
        <w:spacing w:line="240" w:lineRule="auto"/>
      </w:pPr>
      <w:r>
        <w:separator/>
      </w:r>
    </w:p>
  </w:endnote>
  <w:endnote w:type="continuationSeparator" w:id="0">
    <w:p w14:paraId="719EE273" w14:textId="77777777" w:rsidR="00E9351B" w:rsidRDefault="00E9351B" w:rsidP="009247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Sans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45B1E" w14:textId="77777777" w:rsidR="007A0C3B" w:rsidRPr="00933B76" w:rsidRDefault="007A0C3B" w:rsidP="00FC5AF6">
    <w:pPr>
      <w:pStyle w:val="ParagraphStyle1"/>
      <w:jc w:val="center"/>
      <w:rPr>
        <w:rFonts w:ascii="Corbel" w:hAnsi="Corbel" w:cs="GillSans Light"/>
        <w:color w:val="323232"/>
        <w:spacing w:val="0"/>
        <w:sz w:val="18"/>
        <w:szCs w:val="18"/>
        <w:lang w:val="nl-BE"/>
      </w:rPr>
    </w:pPr>
  </w:p>
  <w:p w14:paraId="37F87D78" w14:textId="77777777" w:rsidR="007A0C3B" w:rsidRPr="00933B76" w:rsidRDefault="007A0C3B" w:rsidP="00FC5AF6">
    <w:pPr>
      <w:pStyle w:val="ParagraphStyle1"/>
      <w:jc w:val="center"/>
      <w:rPr>
        <w:rFonts w:ascii="Corbel" w:hAnsi="Corbel" w:cs="GillSans Light"/>
        <w:color w:val="323232"/>
        <w:spacing w:val="0"/>
        <w:sz w:val="18"/>
        <w:szCs w:val="18"/>
        <w:lang w:val="nl-BE"/>
      </w:rPr>
    </w:pPr>
    <w:r w:rsidRPr="00933B76">
      <w:rPr>
        <w:rFonts w:ascii="Corbel" w:hAnsi="Corbel" w:cs="GillSans Light"/>
        <w:noProof/>
        <w:color w:val="323232"/>
        <w:spacing w:val="0"/>
        <w:sz w:val="18"/>
        <w:szCs w:val="18"/>
        <w:lang w:val="nl-BE" w:eastAsia="nl-B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911CA8C" wp14:editId="2A94320E">
              <wp:simplePos x="0" y="0"/>
              <wp:positionH relativeFrom="column">
                <wp:posOffset>14605</wp:posOffset>
              </wp:positionH>
              <wp:positionV relativeFrom="paragraph">
                <wp:posOffset>35560</wp:posOffset>
              </wp:positionV>
              <wp:extent cx="5752465" cy="0"/>
              <wp:effectExtent l="5080" t="6985" r="5080" b="12065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246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68666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FE4F3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.15pt;margin-top:2.8pt;width:452.9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" strokecolor="#68666c" strokeweight=".25pt"/>
          </w:pict>
        </mc:Fallback>
      </mc:AlternateContent>
    </w:r>
  </w:p>
  <w:p w14:paraId="52F229D4" w14:textId="3A1E3F30" w:rsidR="007A0C3B" w:rsidRPr="00FC5AF6" w:rsidRDefault="00431CD7" w:rsidP="00FC5AF6">
    <w:pPr>
      <w:pStyle w:val="ParagraphStyle1"/>
      <w:rPr>
        <w:rFonts w:ascii="Corbel" w:hAnsi="Corbel" w:cs="GillSans Light"/>
        <w:color w:val="323232"/>
        <w:spacing w:val="0"/>
        <w:sz w:val="18"/>
        <w:szCs w:val="18"/>
        <w:lang w:val="nl-BE"/>
      </w:rPr>
    </w:pPr>
    <w:r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Opgemaakt door </w:t>
    </w:r>
    <w:r w:rsidR="007A0C3B" w:rsidRPr="00933B76">
      <w:rPr>
        <w:rFonts w:ascii="Corbel" w:hAnsi="Corbel" w:cs="GillSans Light"/>
        <w:color w:val="323232"/>
        <w:spacing w:val="0"/>
        <w:sz w:val="18"/>
        <w:szCs w:val="18"/>
        <w:lang w:val="nl-BE"/>
      </w:rPr>
      <w:t>OVED - Overlegplatform voor Energie Deskundigen</w:t>
    </w:r>
    <w:r w:rsidR="007A0C3B"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 </w:t>
    </w:r>
    <w:r w:rsidR="007A0C3B" w:rsidRPr="00933B76">
      <w:rPr>
        <w:rFonts w:ascii="Corbel" w:hAnsi="Corbel" w:cs="GillSans Light"/>
        <w:spacing w:val="0"/>
        <w:sz w:val="18"/>
        <w:szCs w:val="18"/>
        <w:lang w:val="nl-BE"/>
      </w:rPr>
      <w:t>•</w:t>
    </w:r>
    <w:r w:rsidR="007A0C3B" w:rsidRPr="00933B76"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 </w:t>
    </w:r>
    <w:hyperlink r:id="rId1" w:history="1">
      <w:r w:rsidR="009B56F4" w:rsidRPr="00786F60">
        <w:rPr>
          <w:rStyle w:val="Hyperlink"/>
          <w:rFonts w:ascii="Corbel" w:hAnsi="Corbel" w:cs="GillSans Light"/>
          <w:spacing w:val="0"/>
          <w:sz w:val="18"/>
          <w:szCs w:val="18"/>
          <w:lang w:val="nl-BE"/>
        </w:rPr>
        <w:t>info@oved.be</w:t>
      </w:r>
    </w:hyperlink>
    <w:r w:rsidR="009B56F4"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 </w:t>
    </w:r>
    <w:r w:rsidR="007A0C3B" w:rsidRPr="00933B76">
      <w:rPr>
        <w:rFonts w:ascii="Corbel" w:hAnsi="Corbel" w:cs="GillSans Light"/>
        <w:spacing w:val="0"/>
        <w:sz w:val="18"/>
        <w:szCs w:val="18"/>
        <w:lang w:val="nl-BE"/>
      </w:rPr>
      <w:t xml:space="preserve">• </w:t>
    </w:r>
    <w:hyperlink r:id="rId2" w:history="1">
      <w:r w:rsidRPr="00FE5BD8">
        <w:rPr>
          <w:rStyle w:val="Hyperlink"/>
          <w:rFonts w:ascii="Corbel" w:hAnsi="Corbel" w:cs="GillSans Light"/>
          <w:spacing w:val="0"/>
          <w:sz w:val="18"/>
          <w:szCs w:val="18"/>
          <w:lang w:val="nl-BE"/>
        </w:rPr>
        <w:t>www.oved.be</w:t>
      </w:r>
    </w:hyperlink>
    <w:r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5E69C" w14:textId="77777777" w:rsidR="007A0C3B" w:rsidRPr="00933B76" w:rsidRDefault="007A0C3B" w:rsidP="001622AC">
    <w:pPr>
      <w:pStyle w:val="ParagraphStyle1"/>
      <w:jc w:val="center"/>
      <w:rPr>
        <w:rFonts w:ascii="Corbel" w:hAnsi="Corbel" w:cs="GillSans Light"/>
        <w:color w:val="323232"/>
        <w:spacing w:val="0"/>
        <w:sz w:val="18"/>
        <w:szCs w:val="18"/>
        <w:lang w:val="nl-BE"/>
      </w:rPr>
    </w:pPr>
  </w:p>
  <w:p w14:paraId="45BCCBA8" w14:textId="77777777" w:rsidR="007A0C3B" w:rsidRPr="00933B76" w:rsidRDefault="007A0C3B" w:rsidP="001622AC">
    <w:pPr>
      <w:pStyle w:val="ParagraphStyle1"/>
      <w:jc w:val="center"/>
      <w:rPr>
        <w:rFonts w:ascii="Corbel" w:hAnsi="Corbel" w:cs="GillSans Light"/>
        <w:color w:val="323232"/>
        <w:spacing w:val="0"/>
        <w:sz w:val="18"/>
        <w:szCs w:val="18"/>
        <w:lang w:val="nl-BE"/>
      </w:rPr>
    </w:pPr>
    <w:r w:rsidRPr="00933B76">
      <w:rPr>
        <w:rFonts w:ascii="Corbel" w:hAnsi="Corbel" w:cs="GillSans Light"/>
        <w:noProof/>
        <w:color w:val="323232"/>
        <w:spacing w:val="0"/>
        <w:sz w:val="18"/>
        <w:szCs w:val="18"/>
        <w:lang w:val="nl-BE" w:eastAsia="nl-B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ECF447" wp14:editId="0C642887">
              <wp:simplePos x="0" y="0"/>
              <wp:positionH relativeFrom="column">
                <wp:posOffset>14605</wp:posOffset>
              </wp:positionH>
              <wp:positionV relativeFrom="paragraph">
                <wp:posOffset>35560</wp:posOffset>
              </wp:positionV>
              <wp:extent cx="5752465" cy="0"/>
              <wp:effectExtent l="5080" t="6985" r="5080" b="1206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246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68666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C824A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.15pt;margin-top:2.8pt;width:452.9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" strokecolor="#68666c" strokeweight=".25pt"/>
          </w:pict>
        </mc:Fallback>
      </mc:AlternateContent>
    </w:r>
  </w:p>
  <w:p w14:paraId="76DDD5D4" w14:textId="77777777" w:rsidR="007A0C3B" w:rsidRPr="00933B76" w:rsidRDefault="007A0C3B" w:rsidP="00933B76">
    <w:pPr>
      <w:pStyle w:val="ParagraphStyle1"/>
      <w:rPr>
        <w:rFonts w:ascii="Corbel" w:hAnsi="Corbel" w:cs="GillSans Light"/>
        <w:color w:val="323232"/>
        <w:spacing w:val="0"/>
        <w:sz w:val="18"/>
        <w:szCs w:val="18"/>
        <w:lang w:val="nl-BE"/>
      </w:rPr>
    </w:pPr>
    <w:r w:rsidRPr="00933B76">
      <w:rPr>
        <w:rFonts w:ascii="Corbel" w:hAnsi="Corbel" w:cs="GillSans Light"/>
        <w:color w:val="323232"/>
        <w:spacing w:val="0"/>
        <w:sz w:val="18"/>
        <w:szCs w:val="18"/>
        <w:lang w:val="nl-BE"/>
      </w:rPr>
      <w:t>OVED - Overlegplatform voor Energie Deskundigen</w:t>
    </w:r>
    <w:r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 </w:t>
    </w:r>
    <w:r w:rsidRPr="00933B76">
      <w:rPr>
        <w:rFonts w:ascii="Corbel" w:hAnsi="Corbel" w:cs="GillSans Light"/>
        <w:spacing w:val="0"/>
        <w:sz w:val="18"/>
        <w:szCs w:val="18"/>
        <w:lang w:val="nl-BE"/>
      </w:rPr>
      <w:t>•</w:t>
    </w:r>
    <w:r w:rsidRPr="00933B76"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 Secretariaat: p/a 2Mpact </w:t>
    </w:r>
    <w:r w:rsidRPr="00933B76">
      <w:rPr>
        <w:rFonts w:ascii="Corbel" w:hAnsi="Corbel" w:cs="GillSans Light"/>
        <w:spacing w:val="0"/>
        <w:sz w:val="18"/>
        <w:szCs w:val="18"/>
        <w:lang w:val="nl-BE"/>
      </w:rPr>
      <w:t>•</w:t>
    </w:r>
    <w:r w:rsidRPr="00933B76"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 Kortrijksesteenweg 1007 </w:t>
    </w:r>
    <w:r w:rsidRPr="00933B76">
      <w:rPr>
        <w:rFonts w:ascii="Corbel" w:hAnsi="Corbel" w:cs="GillSans Light"/>
        <w:spacing w:val="0"/>
        <w:sz w:val="18"/>
        <w:szCs w:val="18"/>
        <w:lang w:val="nl-BE"/>
      </w:rPr>
      <w:t>•</w:t>
    </w:r>
    <w:r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 9000 Gent</w:t>
    </w:r>
    <w:r>
      <w:rPr>
        <w:rFonts w:ascii="Corbel" w:hAnsi="Corbel" w:cs="GillSans Light"/>
        <w:color w:val="323232"/>
        <w:spacing w:val="0"/>
        <w:sz w:val="18"/>
        <w:szCs w:val="18"/>
        <w:lang w:val="nl-BE"/>
      </w:rPr>
      <w:br/>
    </w:r>
    <w:r w:rsidRPr="00933B76"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tel. 09 224 01 30 </w:t>
    </w:r>
    <w:r w:rsidRPr="00933B76">
      <w:rPr>
        <w:rFonts w:ascii="Corbel" w:hAnsi="Corbel" w:cs="GillSans Light"/>
        <w:spacing w:val="0"/>
        <w:sz w:val="18"/>
        <w:szCs w:val="18"/>
        <w:lang w:val="nl-BE"/>
      </w:rPr>
      <w:t>•</w:t>
    </w:r>
    <w:r w:rsidRPr="00933B76"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 fax 09 233 51 19</w:t>
    </w:r>
    <w:r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 </w:t>
    </w:r>
    <w:r w:rsidRPr="00933B76">
      <w:rPr>
        <w:rFonts w:ascii="Corbel" w:hAnsi="Corbel" w:cs="GillSans Light"/>
        <w:spacing w:val="0"/>
        <w:sz w:val="18"/>
        <w:szCs w:val="18"/>
        <w:lang w:val="nl-BE"/>
      </w:rPr>
      <w:t>•</w:t>
    </w:r>
    <w:r w:rsidRPr="00933B76"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 </w:t>
    </w:r>
    <w:r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BTW </w:t>
    </w:r>
    <w:r w:rsidRPr="00933B76"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823.482.092 </w:t>
    </w:r>
    <w:r>
      <w:rPr>
        <w:rFonts w:ascii="Corbel" w:hAnsi="Corbel" w:cs="GillSans Light"/>
        <w:spacing w:val="0"/>
        <w:sz w:val="18"/>
        <w:szCs w:val="18"/>
        <w:lang w:val="nl-BE"/>
      </w:rPr>
      <w:t xml:space="preserve"> </w:t>
    </w:r>
    <w:r w:rsidRPr="00933B76">
      <w:rPr>
        <w:rFonts w:ascii="Corbel" w:hAnsi="Corbel" w:cs="GillSans Light"/>
        <w:spacing w:val="0"/>
        <w:sz w:val="18"/>
        <w:szCs w:val="18"/>
        <w:lang w:val="nl-BE"/>
      </w:rPr>
      <w:t>•</w:t>
    </w:r>
    <w:r w:rsidRPr="00933B76">
      <w:rPr>
        <w:rFonts w:ascii="Corbel" w:hAnsi="Corbel" w:cs="GillSans Light"/>
        <w:color w:val="323232"/>
        <w:spacing w:val="0"/>
        <w:sz w:val="18"/>
        <w:szCs w:val="18"/>
        <w:lang w:val="nl-BE"/>
      </w:rPr>
      <w:t xml:space="preserve"> info@oved.be </w:t>
    </w:r>
    <w:r w:rsidRPr="00933B76">
      <w:rPr>
        <w:rFonts w:ascii="Corbel" w:hAnsi="Corbel" w:cs="GillSans Light"/>
        <w:spacing w:val="0"/>
        <w:sz w:val="18"/>
        <w:szCs w:val="18"/>
        <w:lang w:val="nl-BE"/>
      </w:rPr>
      <w:t xml:space="preserve">• </w:t>
    </w:r>
    <w:r w:rsidRPr="00933B76">
      <w:rPr>
        <w:rFonts w:ascii="Corbel" w:hAnsi="Corbel" w:cs="GillSans Light"/>
        <w:color w:val="323232"/>
        <w:spacing w:val="0"/>
        <w:sz w:val="18"/>
        <w:szCs w:val="18"/>
        <w:lang w:val="nl-BE"/>
      </w:rPr>
      <w:t>www.oved.be</w:t>
    </w:r>
  </w:p>
  <w:p w14:paraId="37611223" w14:textId="77777777" w:rsidR="007A0C3B" w:rsidRPr="00933B76" w:rsidRDefault="007A0C3B" w:rsidP="001622A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0C1682" w14:textId="77777777" w:rsidR="00E9351B" w:rsidRDefault="00E9351B" w:rsidP="009247C8">
      <w:pPr>
        <w:spacing w:line="240" w:lineRule="auto"/>
      </w:pPr>
      <w:r>
        <w:separator/>
      </w:r>
    </w:p>
  </w:footnote>
  <w:footnote w:type="continuationSeparator" w:id="0">
    <w:p w14:paraId="4A88BDEC" w14:textId="77777777" w:rsidR="00E9351B" w:rsidRDefault="00E9351B" w:rsidP="009247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4F73B" w14:textId="77777777" w:rsidR="007A0C3B" w:rsidRDefault="007A0C3B">
    <w:pPr>
      <w:pStyle w:val="Koptekst"/>
    </w:pPr>
  </w:p>
  <w:p w14:paraId="00DD569F" w14:textId="77777777" w:rsidR="007A0C3B" w:rsidRDefault="007A0C3B">
    <w:pPr>
      <w:pStyle w:val="Koptekst"/>
    </w:pPr>
    <w:r>
      <w:rPr>
        <w:rFonts w:cs="Corbel"/>
        <w:b/>
        <w:bCs/>
        <w:noProof/>
        <w:color w:val="0C0C0C"/>
        <w:szCs w:val="20"/>
        <w:lang w:eastAsia="nl-BE"/>
      </w:rPr>
      <w:drawing>
        <wp:anchor distT="0" distB="0" distL="114300" distR="114300" simplePos="0" relativeHeight="251663360" behindDoc="1" locked="0" layoutInCell="1" allowOverlap="1" wp14:anchorId="4E51DB2F" wp14:editId="35528885">
          <wp:simplePos x="0" y="0"/>
          <wp:positionH relativeFrom="column">
            <wp:posOffset>5390413</wp:posOffset>
          </wp:positionH>
          <wp:positionV relativeFrom="paragraph">
            <wp:posOffset>115494</wp:posOffset>
          </wp:positionV>
          <wp:extent cx="769620" cy="775970"/>
          <wp:effectExtent l="0" t="0" r="0" b="5080"/>
          <wp:wrapTight wrapText="bothSides">
            <wp:wrapPolygon edited="0">
              <wp:start x="0" y="0"/>
              <wp:lineTo x="0" y="21211"/>
              <wp:lineTo x="20851" y="21211"/>
              <wp:lineTo x="20851" y="0"/>
              <wp:lineTo x="0" y="0"/>
            </wp:wrapPolygon>
          </wp:wrapTight>
          <wp:docPr id="20" name="Afbeelding 2" descr="logo_ov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v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620" cy="775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11F64A9" w14:textId="77777777" w:rsidR="009B56F4" w:rsidRPr="00623DAF" w:rsidRDefault="009B56F4" w:rsidP="009B56F4">
    <w:pPr>
      <w:pStyle w:val="Koptekst"/>
      <w:rPr>
        <w:sz w:val="18"/>
        <w:szCs w:val="18"/>
      </w:rPr>
    </w:pPr>
    <w:r w:rsidRPr="00623DAF">
      <w:rPr>
        <w:sz w:val="18"/>
        <w:szCs w:val="18"/>
      </w:rPr>
      <w:t xml:space="preserve">Versie: </w:t>
    </w:r>
    <w:r>
      <w:rPr>
        <w:sz w:val="18"/>
        <w:szCs w:val="18"/>
      </w:rPr>
      <w:t>voorjaar</w:t>
    </w:r>
    <w:r w:rsidRPr="00623DAF">
      <w:rPr>
        <w:sz w:val="18"/>
        <w:szCs w:val="18"/>
      </w:rPr>
      <w:t xml:space="preserve"> 201</w:t>
    </w:r>
    <w:r>
      <w:rPr>
        <w:sz w:val="18"/>
        <w:szCs w:val="18"/>
      </w:rPr>
      <w:t>9</w:t>
    </w:r>
    <w:r w:rsidRPr="00623DAF">
      <w:rPr>
        <w:sz w:val="18"/>
        <w:szCs w:val="18"/>
      </w:rPr>
      <w:t xml:space="preserve"> – EPB-software </w:t>
    </w:r>
    <w:r>
      <w:rPr>
        <w:sz w:val="18"/>
        <w:szCs w:val="18"/>
      </w:rPr>
      <w:t>10.0</w:t>
    </w:r>
  </w:p>
  <w:p w14:paraId="1C6571F3" w14:textId="77777777" w:rsidR="009B56F4" w:rsidRPr="00623DAF" w:rsidRDefault="009B56F4" w:rsidP="009B56F4">
    <w:pPr>
      <w:pStyle w:val="Koptekst"/>
      <w:rPr>
        <w:b/>
      </w:rPr>
    </w:pPr>
    <w:r w:rsidRPr="00623DAF">
      <w:rPr>
        <w:b/>
        <w:sz w:val="18"/>
        <w:szCs w:val="18"/>
      </w:rPr>
      <w:t>Neem de inhoud over op je originele factuur voor de klant (of als bijlage) en bezorg aan de EPB-verslaggever</w:t>
    </w:r>
    <w:r w:rsidRPr="00623DAF">
      <w:rPr>
        <w:b/>
      </w:rPr>
      <w:t>.</w:t>
    </w:r>
  </w:p>
  <w:p w14:paraId="7AD146D9" w14:textId="77777777" w:rsidR="009B56F4" w:rsidRDefault="009B56F4" w:rsidP="009B56F4">
    <w:pPr>
      <w:pStyle w:val="Koptekst"/>
      <w:rPr>
        <w:i/>
        <w:sz w:val="18"/>
        <w:szCs w:val="18"/>
      </w:rPr>
    </w:pPr>
    <w:r>
      <w:rPr>
        <w:i/>
        <w:sz w:val="18"/>
        <w:szCs w:val="18"/>
      </w:rPr>
      <w:t xml:space="preserve">Disclaimer: </w:t>
    </w:r>
    <w:r w:rsidRPr="002805CF">
      <w:rPr>
        <w:i/>
        <w:sz w:val="18"/>
        <w:szCs w:val="18"/>
      </w:rPr>
      <w:t xml:space="preserve">Deze </w:t>
    </w:r>
    <w:r>
      <w:rPr>
        <w:i/>
        <w:sz w:val="18"/>
        <w:szCs w:val="18"/>
      </w:rPr>
      <w:t xml:space="preserve">bewerkbare voorbeeldfiche </w:t>
    </w:r>
    <w:r w:rsidRPr="002805CF">
      <w:rPr>
        <w:i/>
        <w:sz w:val="18"/>
        <w:szCs w:val="18"/>
      </w:rPr>
      <w:t xml:space="preserve">is louter informatief en verbindt OVED </w:t>
    </w:r>
    <w:r>
      <w:rPr>
        <w:i/>
        <w:sz w:val="18"/>
        <w:szCs w:val="18"/>
      </w:rPr>
      <w:t>vzw</w:t>
    </w:r>
    <w:r w:rsidRPr="002805CF">
      <w:rPr>
        <w:i/>
        <w:sz w:val="18"/>
        <w:szCs w:val="18"/>
      </w:rPr>
      <w:t xml:space="preserve"> niet</w:t>
    </w:r>
    <w:r>
      <w:rPr>
        <w:i/>
        <w:sz w:val="18"/>
        <w:szCs w:val="18"/>
      </w:rPr>
      <w:t xml:space="preserve"> </w:t>
    </w:r>
  </w:p>
  <w:p w14:paraId="23A289D5" w14:textId="75F279D3" w:rsidR="007A0C3B" w:rsidRDefault="009B56F4" w:rsidP="009B56F4">
    <w:pPr>
      <w:pStyle w:val="Koptekst"/>
    </w:pPr>
    <w:r w:rsidRPr="002805CF">
      <w:rPr>
        <w:i/>
        <w:sz w:val="18"/>
        <w:szCs w:val="18"/>
      </w:rPr>
      <w:t>Het gebruik ervan is op eigen verantwoordelijkheid van de betrokken partijen</w:t>
    </w:r>
    <w:r>
      <w:rPr>
        <w:i/>
        <w:sz w:val="18"/>
        <w:szCs w:val="18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CC519" w14:textId="77777777" w:rsidR="007A0C3B" w:rsidRDefault="007A0C3B" w:rsidP="00C670F3">
    <w:pPr>
      <w:pStyle w:val="Koptekst"/>
      <w:jc w:val="right"/>
    </w:pPr>
  </w:p>
  <w:p w14:paraId="54320402" w14:textId="77777777" w:rsidR="007A0C3B" w:rsidRDefault="007A0C3B" w:rsidP="00B111D5">
    <w:pPr>
      <w:pStyle w:val="Koptekst"/>
    </w:pPr>
  </w:p>
  <w:p w14:paraId="1DD095D9" w14:textId="77777777" w:rsidR="007A0C3B" w:rsidRDefault="007A0C3B" w:rsidP="00C670F3">
    <w:pPr>
      <w:pStyle w:val="Koptekst"/>
      <w:jc w:val="right"/>
    </w:pPr>
    <w:r>
      <w:rPr>
        <w:rFonts w:cs="Corbel"/>
        <w:b/>
        <w:bCs/>
        <w:noProof/>
        <w:color w:val="0C0C0C"/>
        <w:szCs w:val="20"/>
        <w:lang w:eastAsia="nl-BE"/>
      </w:rPr>
      <w:drawing>
        <wp:inline distT="0" distB="0" distL="0" distR="0" wp14:anchorId="5A5F50C3" wp14:editId="15AA28D3">
          <wp:extent cx="770137" cy="776177"/>
          <wp:effectExtent l="0" t="0" r="0" b="5080"/>
          <wp:docPr id="21" name="Afbeelding 2" descr="logo_ov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v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137" cy="7761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53C03"/>
    <w:multiLevelType w:val="hybridMultilevel"/>
    <w:tmpl w:val="32901122"/>
    <w:lvl w:ilvl="0" w:tplc="075E0012">
      <w:start w:val="21"/>
      <w:numFmt w:val="bullet"/>
      <w:lvlText w:val=""/>
      <w:lvlJc w:val="left"/>
      <w:pPr>
        <w:ind w:left="1776" w:hanging="360"/>
      </w:pPr>
      <w:rPr>
        <w:rFonts w:ascii="Wingdings" w:eastAsiaTheme="minorHAnsi" w:hAnsi="Wingdings" w:cstheme="minorBidi" w:hint="default"/>
        <w:i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hijs">
    <w15:presenceInfo w15:providerId="None" w15:userId="Thij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0AA"/>
    <w:rsid w:val="0001562B"/>
    <w:rsid w:val="000243AF"/>
    <w:rsid w:val="0002612A"/>
    <w:rsid w:val="000373D3"/>
    <w:rsid w:val="000401B8"/>
    <w:rsid w:val="000607EC"/>
    <w:rsid w:val="00067C26"/>
    <w:rsid w:val="00071ABA"/>
    <w:rsid w:val="000732CA"/>
    <w:rsid w:val="000819F3"/>
    <w:rsid w:val="000845FF"/>
    <w:rsid w:val="000C281E"/>
    <w:rsid w:val="000E3709"/>
    <w:rsid w:val="000F074F"/>
    <w:rsid w:val="0012160E"/>
    <w:rsid w:val="001427BD"/>
    <w:rsid w:val="001555EA"/>
    <w:rsid w:val="00156E8E"/>
    <w:rsid w:val="001622AC"/>
    <w:rsid w:val="00166637"/>
    <w:rsid w:val="00173BE5"/>
    <w:rsid w:val="00195463"/>
    <w:rsid w:val="001A10E2"/>
    <w:rsid w:val="001A1F70"/>
    <w:rsid w:val="001A4353"/>
    <w:rsid w:val="001B6799"/>
    <w:rsid w:val="001C100C"/>
    <w:rsid w:val="001C5B1B"/>
    <w:rsid w:val="001D789A"/>
    <w:rsid w:val="001E442B"/>
    <w:rsid w:val="001F68AB"/>
    <w:rsid w:val="0021365B"/>
    <w:rsid w:val="00222772"/>
    <w:rsid w:val="00253CF4"/>
    <w:rsid w:val="00263B1D"/>
    <w:rsid w:val="002809B5"/>
    <w:rsid w:val="00297580"/>
    <w:rsid w:val="002A0E74"/>
    <w:rsid w:val="002A231D"/>
    <w:rsid w:val="002C39BB"/>
    <w:rsid w:val="002D0064"/>
    <w:rsid w:val="002E0C77"/>
    <w:rsid w:val="002E4796"/>
    <w:rsid w:val="002F108F"/>
    <w:rsid w:val="002F2A80"/>
    <w:rsid w:val="002F3C15"/>
    <w:rsid w:val="003019D3"/>
    <w:rsid w:val="003067E5"/>
    <w:rsid w:val="00310B91"/>
    <w:rsid w:val="00316864"/>
    <w:rsid w:val="00376CB1"/>
    <w:rsid w:val="003976A5"/>
    <w:rsid w:val="003B6066"/>
    <w:rsid w:val="003C41E1"/>
    <w:rsid w:val="003C60AE"/>
    <w:rsid w:val="003E6079"/>
    <w:rsid w:val="003E77E7"/>
    <w:rsid w:val="00417DE4"/>
    <w:rsid w:val="00431CD7"/>
    <w:rsid w:val="00471DEE"/>
    <w:rsid w:val="00477A4C"/>
    <w:rsid w:val="00491426"/>
    <w:rsid w:val="004B25D1"/>
    <w:rsid w:val="005119FB"/>
    <w:rsid w:val="00512899"/>
    <w:rsid w:val="00535D8D"/>
    <w:rsid w:val="00545952"/>
    <w:rsid w:val="00551C06"/>
    <w:rsid w:val="00570684"/>
    <w:rsid w:val="00581B9C"/>
    <w:rsid w:val="00593FCC"/>
    <w:rsid w:val="005A541B"/>
    <w:rsid w:val="005B2BB9"/>
    <w:rsid w:val="005B300C"/>
    <w:rsid w:val="006331F4"/>
    <w:rsid w:val="00642945"/>
    <w:rsid w:val="00657758"/>
    <w:rsid w:val="006579DE"/>
    <w:rsid w:val="0066596D"/>
    <w:rsid w:val="00670240"/>
    <w:rsid w:val="00670EC6"/>
    <w:rsid w:val="00680ABE"/>
    <w:rsid w:val="006917C7"/>
    <w:rsid w:val="0069646D"/>
    <w:rsid w:val="006B5A02"/>
    <w:rsid w:val="006C3BA7"/>
    <w:rsid w:val="006F35D8"/>
    <w:rsid w:val="00720BD7"/>
    <w:rsid w:val="0072272D"/>
    <w:rsid w:val="007238FA"/>
    <w:rsid w:val="00734593"/>
    <w:rsid w:val="00737FDB"/>
    <w:rsid w:val="00756A8A"/>
    <w:rsid w:val="00761055"/>
    <w:rsid w:val="007631BE"/>
    <w:rsid w:val="007644FC"/>
    <w:rsid w:val="007776BB"/>
    <w:rsid w:val="0079403A"/>
    <w:rsid w:val="007A0C3B"/>
    <w:rsid w:val="007A21F3"/>
    <w:rsid w:val="007A4799"/>
    <w:rsid w:val="007B43BE"/>
    <w:rsid w:val="007B4572"/>
    <w:rsid w:val="007E0C1C"/>
    <w:rsid w:val="007E143E"/>
    <w:rsid w:val="007E1A36"/>
    <w:rsid w:val="007E32AE"/>
    <w:rsid w:val="008111A6"/>
    <w:rsid w:val="008124E7"/>
    <w:rsid w:val="008159A0"/>
    <w:rsid w:val="0085424A"/>
    <w:rsid w:val="0085471F"/>
    <w:rsid w:val="00856E43"/>
    <w:rsid w:val="00883E69"/>
    <w:rsid w:val="008979B3"/>
    <w:rsid w:val="008D39B8"/>
    <w:rsid w:val="008D7723"/>
    <w:rsid w:val="009247C8"/>
    <w:rsid w:val="00933B76"/>
    <w:rsid w:val="00966CDC"/>
    <w:rsid w:val="00967E94"/>
    <w:rsid w:val="00982CC8"/>
    <w:rsid w:val="009B42FF"/>
    <w:rsid w:val="009B56F4"/>
    <w:rsid w:val="009F25EF"/>
    <w:rsid w:val="00A237AA"/>
    <w:rsid w:val="00A44645"/>
    <w:rsid w:val="00A57582"/>
    <w:rsid w:val="00A61735"/>
    <w:rsid w:val="00A6380C"/>
    <w:rsid w:val="00A6424D"/>
    <w:rsid w:val="00A8411D"/>
    <w:rsid w:val="00A90D7E"/>
    <w:rsid w:val="00B111D5"/>
    <w:rsid w:val="00B17924"/>
    <w:rsid w:val="00B27295"/>
    <w:rsid w:val="00B31412"/>
    <w:rsid w:val="00B3642E"/>
    <w:rsid w:val="00B37A3C"/>
    <w:rsid w:val="00B62B5C"/>
    <w:rsid w:val="00B65603"/>
    <w:rsid w:val="00B826B8"/>
    <w:rsid w:val="00B96FB7"/>
    <w:rsid w:val="00BA2041"/>
    <w:rsid w:val="00BA55F7"/>
    <w:rsid w:val="00BD685A"/>
    <w:rsid w:val="00BE5462"/>
    <w:rsid w:val="00BE697A"/>
    <w:rsid w:val="00BF639A"/>
    <w:rsid w:val="00C071A1"/>
    <w:rsid w:val="00C22EAD"/>
    <w:rsid w:val="00C3727C"/>
    <w:rsid w:val="00C45283"/>
    <w:rsid w:val="00C56E8B"/>
    <w:rsid w:val="00C670F3"/>
    <w:rsid w:val="00C7492A"/>
    <w:rsid w:val="00C75D0F"/>
    <w:rsid w:val="00C87980"/>
    <w:rsid w:val="00C94583"/>
    <w:rsid w:val="00CC6612"/>
    <w:rsid w:val="00CE082A"/>
    <w:rsid w:val="00D01B7C"/>
    <w:rsid w:val="00D03153"/>
    <w:rsid w:val="00D037B8"/>
    <w:rsid w:val="00D26E99"/>
    <w:rsid w:val="00D443CF"/>
    <w:rsid w:val="00D467D1"/>
    <w:rsid w:val="00D5273F"/>
    <w:rsid w:val="00D56A85"/>
    <w:rsid w:val="00D91C78"/>
    <w:rsid w:val="00D93D38"/>
    <w:rsid w:val="00DA07EE"/>
    <w:rsid w:val="00DC129A"/>
    <w:rsid w:val="00DD3664"/>
    <w:rsid w:val="00DE60AA"/>
    <w:rsid w:val="00E259F1"/>
    <w:rsid w:val="00E30BB7"/>
    <w:rsid w:val="00E37B66"/>
    <w:rsid w:val="00E41262"/>
    <w:rsid w:val="00E77B66"/>
    <w:rsid w:val="00E90A28"/>
    <w:rsid w:val="00E9351B"/>
    <w:rsid w:val="00EB50E8"/>
    <w:rsid w:val="00EC60FF"/>
    <w:rsid w:val="00EE723B"/>
    <w:rsid w:val="00EF3B2B"/>
    <w:rsid w:val="00EF4889"/>
    <w:rsid w:val="00F0558E"/>
    <w:rsid w:val="00F3711C"/>
    <w:rsid w:val="00F450FF"/>
    <w:rsid w:val="00F51E3D"/>
    <w:rsid w:val="00F92D45"/>
    <w:rsid w:val="00F9669D"/>
    <w:rsid w:val="00FC5AF6"/>
    <w:rsid w:val="00FE5B73"/>
    <w:rsid w:val="00FF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B168F9"/>
  <w15:docId w15:val="{5D9F0DD1-722C-49C2-B4D6-CFCA0C5C2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12899"/>
    <w:pPr>
      <w:spacing w:after="0"/>
    </w:pPr>
    <w:rPr>
      <w:rFonts w:ascii="Corbel" w:hAnsi="Corbel"/>
      <w:color w:val="2E2D30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316864"/>
    <w:pPr>
      <w:outlineLvl w:val="0"/>
    </w:pPr>
    <w:rPr>
      <w:rFonts w:eastAsiaTheme="majorEastAsia" w:cstheme="majorBidi"/>
      <w:b/>
      <w:bCs/>
      <w:color w:val="1192CC"/>
      <w:sz w:val="32"/>
    </w:rPr>
  </w:style>
  <w:style w:type="paragraph" w:styleId="Kop2">
    <w:name w:val="heading 2"/>
    <w:next w:val="Standaard"/>
    <w:link w:val="Kop2Char"/>
    <w:uiPriority w:val="9"/>
    <w:unhideWhenUsed/>
    <w:qFormat/>
    <w:rsid w:val="00316864"/>
    <w:pPr>
      <w:outlineLvl w:val="1"/>
    </w:pPr>
    <w:rPr>
      <w:rFonts w:ascii="Corbel" w:eastAsiaTheme="majorEastAsia" w:hAnsi="Corbel" w:cstheme="majorBidi"/>
      <w:b/>
      <w:i/>
      <w:color w:val="F18F24"/>
      <w:sz w:val="24"/>
      <w:szCs w:val="24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6864"/>
    <w:pPr>
      <w:keepNext/>
      <w:keepLines/>
      <w:spacing w:before="120" w:after="120"/>
      <w:outlineLvl w:val="2"/>
    </w:pPr>
    <w:rPr>
      <w:rFonts w:eastAsiaTheme="majorEastAsia" w:cstheme="majorBidi"/>
      <w:b/>
      <w:bCs/>
      <w:color w:val="auto"/>
      <w:sz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BE5462"/>
    <w:pPr>
      <w:outlineLvl w:val="3"/>
    </w:pPr>
    <w:rPr>
      <w:b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512899"/>
    <w:pPr>
      <w:keepNext/>
      <w:keepLines/>
      <w:spacing w:before="120" w:after="120"/>
      <w:outlineLvl w:val="4"/>
    </w:pPr>
    <w:rPr>
      <w:rFonts w:eastAsiaTheme="majorEastAsia" w:cstheme="majorBidi"/>
      <w:i/>
      <w:color w:val="F18F24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512899"/>
    <w:pPr>
      <w:keepNext/>
      <w:keepLines/>
      <w:outlineLvl w:val="5"/>
    </w:pPr>
    <w:rPr>
      <w:rFonts w:eastAsiaTheme="majorEastAsia" w:cstheme="majorBidi"/>
      <w:i/>
      <w:iCs/>
      <w:color w:val="7F7F7F" w:themeColor="text1" w:themeTint="8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247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47C8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Standaard"/>
    <w:link w:val="BasicParagraphChar"/>
    <w:uiPriority w:val="99"/>
    <w:rsid w:val="009247C8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Koptekst">
    <w:name w:val="header"/>
    <w:basedOn w:val="Standaard"/>
    <w:link w:val="KoptekstChar"/>
    <w:uiPriority w:val="99"/>
    <w:unhideWhenUsed/>
    <w:rsid w:val="009247C8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247C8"/>
  </w:style>
  <w:style w:type="paragraph" w:styleId="Voettekst">
    <w:name w:val="footer"/>
    <w:basedOn w:val="Standaard"/>
    <w:link w:val="VoettekstChar"/>
    <w:uiPriority w:val="99"/>
    <w:unhideWhenUsed/>
    <w:rsid w:val="009247C8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247C8"/>
  </w:style>
  <w:style w:type="paragraph" w:customStyle="1" w:styleId="ParagraphStyle1">
    <w:name w:val="Paragraph Style 1"/>
    <w:basedOn w:val="Standaard"/>
    <w:uiPriority w:val="99"/>
    <w:rsid w:val="009247C8"/>
    <w:pPr>
      <w:autoSpaceDE w:val="0"/>
      <w:autoSpaceDN w:val="0"/>
      <w:adjustRightInd w:val="0"/>
      <w:spacing w:line="180" w:lineRule="atLeast"/>
      <w:textAlignment w:val="center"/>
    </w:pPr>
    <w:rPr>
      <w:rFonts w:ascii="Calibri" w:hAnsi="Calibri" w:cs="Calibri"/>
      <w:color w:val="FF7716"/>
      <w:spacing w:val="1"/>
      <w:sz w:val="14"/>
      <w:szCs w:val="14"/>
      <w:lang w:val="en-US"/>
    </w:rPr>
  </w:style>
  <w:style w:type="character" w:styleId="Subtielebenadrukking">
    <w:name w:val="Subtle Emphasis"/>
    <w:basedOn w:val="Standaardalinea-lettertype"/>
    <w:uiPriority w:val="19"/>
    <w:rsid w:val="001622AC"/>
    <w:rPr>
      <w:i/>
      <w:iCs/>
      <w:color w:val="808080" w:themeColor="text1" w:themeTint="7F"/>
    </w:rPr>
  </w:style>
  <w:style w:type="character" w:customStyle="1" w:styleId="Kop1Char">
    <w:name w:val="Kop 1 Char"/>
    <w:basedOn w:val="Standaardalinea-lettertype"/>
    <w:link w:val="Kop1"/>
    <w:uiPriority w:val="9"/>
    <w:rsid w:val="00316864"/>
    <w:rPr>
      <w:rFonts w:ascii="Corbel" w:eastAsiaTheme="majorEastAsia" w:hAnsi="Corbel" w:cstheme="majorBidi"/>
      <w:b/>
      <w:bCs/>
      <w:color w:val="1192CC"/>
      <w:sz w:val="32"/>
    </w:rPr>
  </w:style>
  <w:style w:type="character" w:customStyle="1" w:styleId="Kop2Char">
    <w:name w:val="Kop 2 Char"/>
    <w:basedOn w:val="Standaardalinea-lettertype"/>
    <w:link w:val="Kop2"/>
    <w:uiPriority w:val="9"/>
    <w:rsid w:val="00316864"/>
    <w:rPr>
      <w:rFonts w:ascii="Corbel" w:eastAsiaTheme="majorEastAsia" w:hAnsi="Corbel" w:cstheme="majorBidi"/>
      <w:b/>
      <w:i/>
      <w:color w:val="F18F24"/>
      <w:sz w:val="24"/>
      <w:szCs w:val="24"/>
    </w:rPr>
  </w:style>
  <w:style w:type="character" w:customStyle="1" w:styleId="Kop3Char">
    <w:name w:val="Kop 3 Char"/>
    <w:basedOn w:val="Standaardalinea-lettertype"/>
    <w:link w:val="Kop3"/>
    <w:uiPriority w:val="9"/>
    <w:rsid w:val="00316864"/>
    <w:rPr>
      <w:rFonts w:ascii="Corbel" w:eastAsiaTheme="majorEastAsia" w:hAnsi="Corbel" w:cstheme="majorBidi"/>
      <w:b/>
      <w:bCs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BE5462"/>
    <w:rPr>
      <w:rFonts w:ascii="Corbel" w:hAnsi="Corbel"/>
      <w:b/>
      <w:color w:val="2E2D30"/>
      <w:sz w:val="20"/>
    </w:rPr>
  </w:style>
  <w:style w:type="character" w:customStyle="1" w:styleId="Kop5Char">
    <w:name w:val="Kop 5 Char"/>
    <w:basedOn w:val="Standaardalinea-lettertype"/>
    <w:link w:val="Kop5"/>
    <w:uiPriority w:val="9"/>
    <w:rsid w:val="00512899"/>
    <w:rPr>
      <w:rFonts w:ascii="Corbel" w:eastAsiaTheme="majorEastAsia" w:hAnsi="Corbel" w:cstheme="majorBidi"/>
      <w:i/>
      <w:color w:val="F18F24"/>
      <w:sz w:val="20"/>
    </w:rPr>
  </w:style>
  <w:style w:type="character" w:customStyle="1" w:styleId="Kop6Char">
    <w:name w:val="Kop 6 Char"/>
    <w:basedOn w:val="Standaardalinea-lettertype"/>
    <w:link w:val="Kop6"/>
    <w:uiPriority w:val="9"/>
    <w:rsid w:val="00512899"/>
    <w:rPr>
      <w:rFonts w:ascii="Corbel" w:eastAsiaTheme="majorEastAsia" w:hAnsi="Corbel" w:cstheme="majorBidi"/>
      <w:i/>
      <w:iCs/>
      <w:color w:val="7F7F7F" w:themeColor="text1" w:themeTint="80"/>
      <w:sz w:val="20"/>
    </w:rPr>
  </w:style>
  <w:style w:type="paragraph" w:styleId="Titel">
    <w:name w:val="Title"/>
    <w:aliases w:val="Titel_blauw"/>
    <w:basedOn w:val="Standaard"/>
    <w:next w:val="Standaard"/>
    <w:link w:val="TitelChar"/>
    <w:uiPriority w:val="10"/>
    <w:rsid w:val="00512899"/>
    <w:pPr>
      <w:spacing w:before="120" w:after="120" w:line="240" w:lineRule="auto"/>
      <w:contextualSpacing/>
    </w:pPr>
    <w:rPr>
      <w:rFonts w:eastAsiaTheme="majorEastAsia" w:cstheme="majorBidi"/>
      <w:color w:val="1192CC"/>
      <w:spacing w:val="5"/>
      <w:kern w:val="28"/>
      <w:sz w:val="36"/>
      <w:szCs w:val="52"/>
    </w:rPr>
  </w:style>
  <w:style w:type="character" w:customStyle="1" w:styleId="TitelChar">
    <w:name w:val="Titel Char"/>
    <w:aliases w:val="Titel_blauw Char"/>
    <w:basedOn w:val="Standaardalinea-lettertype"/>
    <w:link w:val="Titel"/>
    <w:uiPriority w:val="10"/>
    <w:rsid w:val="00512899"/>
    <w:rPr>
      <w:rFonts w:ascii="Corbel" w:eastAsiaTheme="majorEastAsia" w:hAnsi="Corbel" w:cstheme="majorBidi"/>
      <w:color w:val="1192CC"/>
      <w:spacing w:val="5"/>
      <w:kern w:val="28"/>
      <w:sz w:val="36"/>
      <w:szCs w:val="52"/>
    </w:rPr>
  </w:style>
  <w:style w:type="paragraph" w:styleId="Ondertitel">
    <w:name w:val="Subtitle"/>
    <w:aliases w:val="Titel_oranje"/>
    <w:basedOn w:val="Standaard"/>
    <w:next w:val="Standaard"/>
    <w:link w:val="OndertitelChar"/>
    <w:uiPriority w:val="11"/>
    <w:rsid w:val="00512899"/>
    <w:pPr>
      <w:numPr>
        <w:ilvl w:val="1"/>
      </w:numPr>
      <w:spacing w:before="120" w:after="120"/>
    </w:pPr>
    <w:rPr>
      <w:rFonts w:eastAsiaTheme="majorEastAsia" w:cstheme="majorBidi"/>
      <w:iCs/>
      <w:color w:val="F18F24"/>
      <w:sz w:val="36"/>
      <w:szCs w:val="24"/>
    </w:rPr>
  </w:style>
  <w:style w:type="character" w:customStyle="1" w:styleId="OndertitelChar">
    <w:name w:val="Ondertitel Char"/>
    <w:aliases w:val="Titel_oranje Char"/>
    <w:basedOn w:val="Standaardalinea-lettertype"/>
    <w:link w:val="Ondertitel"/>
    <w:uiPriority w:val="11"/>
    <w:rsid w:val="00512899"/>
    <w:rPr>
      <w:rFonts w:ascii="Corbel" w:eastAsiaTheme="majorEastAsia" w:hAnsi="Corbel" w:cstheme="majorBidi"/>
      <w:iCs/>
      <w:color w:val="F18F24"/>
      <w:sz w:val="36"/>
      <w:szCs w:val="24"/>
    </w:rPr>
  </w:style>
  <w:style w:type="character" w:styleId="Nadruk">
    <w:name w:val="Emphasis"/>
    <w:basedOn w:val="Standaardalinea-lettertype"/>
    <w:uiPriority w:val="20"/>
    <w:qFormat/>
    <w:rsid w:val="00512899"/>
    <w:rPr>
      <w:b/>
      <w:i/>
      <w:iCs/>
    </w:rPr>
  </w:style>
  <w:style w:type="paragraph" w:styleId="Citaat">
    <w:name w:val="Quote"/>
    <w:basedOn w:val="Standaard"/>
    <w:next w:val="Standaard"/>
    <w:link w:val="CitaatChar"/>
    <w:uiPriority w:val="29"/>
    <w:qFormat/>
    <w:rsid w:val="00512899"/>
    <w:rPr>
      <w:i/>
      <w:iCs/>
      <w:color w:val="68666C"/>
    </w:rPr>
  </w:style>
  <w:style w:type="character" w:customStyle="1" w:styleId="CitaatChar">
    <w:name w:val="Citaat Char"/>
    <w:basedOn w:val="Standaardalinea-lettertype"/>
    <w:link w:val="Citaat"/>
    <w:uiPriority w:val="29"/>
    <w:rsid w:val="00512899"/>
    <w:rPr>
      <w:rFonts w:ascii="Corbel" w:hAnsi="Corbel"/>
      <w:i/>
      <w:iCs/>
      <w:color w:val="68666C"/>
      <w:sz w:val="20"/>
    </w:rPr>
  </w:style>
  <w:style w:type="paragraph" w:customStyle="1" w:styleId="Functie">
    <w:name w:val="Functie"/>
    <w:basedOn w:val="BasicParagraph"/>
    <w:link w:val="FunctieChar"/>
    <w:qFormat/>
    <w:rsid w:val="00512899"/>
    <w:pPr>
      <w:spacing w:line="276" w:lineRule="auto"/>
      <w:jc w:val="both"/>
    </w:pPr>
    <w:rPr>
      <w:rFonts w:ascii="Corbel" w:hAnsi="Corbel" w:cs="Corbel"/>
      <w:i/>
      <w:iCs/>
      <w:color w:val="656565"/>
      <w:sz w:val="18"/>
      <w:szCs w:val="18"/>
    </w:rPr>
  </w:style>
  <w:style w:type="character" w:customStyle="1" w:styleId="BasicParagraphChar">
    <w:name w:val="[Basic Paragraph] Char"/>
    <w:basedOn w:val="Standaardalinea-lettertype"/>
    <w:link w:val="BasicParagraph"/>
    <w:uiPriority w:val="99"/>
    <w:rsid w:val="00512899"/>
    <w:rPr>
      <w:rFonts w:ascii="Times New Roman" w:hAnsi="Times New Roman" w:cs="Times New Roman"/>
      <w:color w:val="000000"/>
      <w:sz w:val="24"/>
      <w:szCs w:val="24"/>
      <w:lang w:val="en-GB"/>
    </w:rPr>
  </w:style>
  <w:style w:type="character" w:customStyle="1" w:styleId="FunctieChar">
    <w:name w:val="Functie Char"/>
    <w:basedOn w:val="BasicParagraphChar"/>
    <w:link w:val="Functie"/>
    <w:rsid w:val="00512899"/>
    <w:rPr>
      <w:rFonts w:ascii="Times New Roman" w:hAnsi="Times New Roman" w:cs="Times New Roman"/>
      <w:color w:val="000000"/>
      <w:sz w:val="24"/>
      <w:szCs w:val="24"/>
      <w:lang w:val="en-GB"/>
    </w:rPr>
  </w:style>
  <w:style w:type="paragraph" w:customStyle="1" w:styleId="Hoofdtitel">
    <w:name w:val="Hoofdtitel"/>
    <w:basedOn w:val="Kop1"/>
    <w:link w:val="HoofdtitelChar"/>
    <w:qFormat/>
    <w:rsid w:val="00BE5462"/>
    <w:rPr>
      <w:color w:val="auto"/>
      <w:sz w:val="40"/>
      <w:szCs w:val="40"/>
    </w:rPr>
  </w:style>
  <w:style w:type="paragraph" w:customStyle="1" w:styleId="Subtitel">
    <w:name w:val="Subtitel"/>
    <w:basedOn w:val="Hoofdtitel"/>
    <w:link w:val="SubtitelChar"/>
    <w:qFormat/>
    <w:rsid w:val="00BE5462"/>
    <w:rPr>
      <w:color w:val="A6A6A6" w:themeColor="background1" w:themeShade="A6"/>
    </w:rPr>
  </w:style>
  <w:style w:type="character" w:customStyle="1" w:styleId="HoofdtitelChar">
    <w:name w:val="Hoofdtitel Char"/>
    <w:basedOn w:val="Kop1Char"/>
    <w:link w:val="Hoofdtitel"/>
    <w:rsid w:val="00BE5462"/>
    <w:rPr>
      <w:rFonts w:ascii="Corbel" w:eastAsiaTheme="majorEastAsia" w:hAnsi="Corbel" w:cstheme="majorBidi"/>
      <w:b/>
      <w:bCs/>
      <w:color w:val="1192CC"/>
      <w:sz w:val="40"/>
      <w:szCs w:val="40"/>
    </w:rPr>
  </w:style>
  <w:style w:type="character" w:customStyle="1" w:styleId="SubtitelChar">
    <w:name w:val="Subtitel Char"/>
    <w:basedOn w:val="Kop3Char"/>
    <w:link w:val="Subtitel"/>
    <w:rsid w:val="00316864"/>
    <w:rPr>
      <w:rFonts w:ascii="Corbel" w:eastAsiaTheme="majorEastAsia" w:hAnsi="Corbel" w:cstheme="majorBidi"/>
      <w:b/>
      <w:bCs/>
      <w:color w:val="A6A6A6" w:themeColor="background1" w:themeShade="A6"/>
      <w:sz w:val="40"/>
      <w:szCs w:val="40"/>
    </w:rPr>
  </w:style>
  <w:style w:type="paragraph" w:styleId="Lijstalinea">
    <w:name w:val="List Paragraph"/>
    <w:basedOn w:val="Standaard"/>
    <w:uiPriority w:val="34"/>
    <w:rsid w:val="001E442B"/>
    <w:pPr>
      <w:ind w:left="720"/>
      <w:contextualSpacing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3B6066"/>
    <w:pPr>
      <w:keepNext/>
      <w:keepLines/>
      <w:spacing w:before="480"/>
      <w:outlineLvl w:val="9"/>
    </w:pPr>
    <w:rPr>
      <w:rFonts w:asciiTheme="majorHAnsi" w:hAnsiTheme="majorHAnsi"/>
      <w:color w:val="365F91" w:themeColor="accent1" w:themeShade="BF"/>
      <w:sz w:val="28"/>
      <w:szCs w:val="28"/>
      <w:lang w:val="en-US" w:eastAsia="ja-JP"/>
    </w:rPr>
  </w:style>
  <w:style w:type="paragraph" w:styleId="Inhopg3">
    <w:name w:val="toc 3"/>
    <w:basedOn w:val="Standaard"/>
    <w:next w:val="Standaard"/>
    <w:autoRedefine/>
    <w:uiPriority w:val="39"/>
    <w:unhideWhenUsed/>
    <w:rsid w:val="003B6066"/>
    <w:pPr>
      <w:spacing w:after="100"/>
      <w:ind w:left="400"/>
    </w:pPr>
  </w:style>
  <w:style w:type="character" w:styleId="Hyperlink">
    <w:name w:val="Hyperlink"/>
    <w:basedOn w:val="Standaardalinea-lettertype"/>
    <w:uiPriority w:val="99"/>
    <w:unhideWhenUsed/>
    <w:rsid w:val="003B60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ved.be" TargetMode="External"/><Relationship Id="rId1" Type="http://schemas.openxmlformats.org/officeDocument/2006/relationships/hyperlink" Target="mailto:info@oved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E15FD-C32D-4BF6-8A7D-0AA4E378C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529</Words>
  <Characters>2911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Thijs</dc:creator>
  <cp:lastModifiedBy>Eline D'hooge</cp:lastModifiedBy>
  <cp:revision>51</cp:revision>
  <cp:lastPrinted>2014-03-13T16:37:00Z</cp:lastPrinted>
  <dcterms:created xsi:type="dcterms:W3CDTF">2017-12-21T14:05:00Z</dcterms:created>
  <dcterms:modified xsi:type="dcterms:W3CDTF">2019-05-09T13:53:00Z</dcterms:modified>
</cp:coreProperties>
</file>