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1010" w14:textId="77777777" w:rsidR="00417DE4" w:rsidRDefault="00417DE4" w:rsidP="00B91563"/>
    <w:p w14:paraId="060AF189" w14:textId="77777777" w:rsidR="00B91563" w:rsidRPr="009247C8" w:rsidRDefault="00B91563" w:rsidP="00B91563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6CE0BF54" w14:textId="77777777" w:rsidR="00B91563" w:rsidRPr="00512899" w:rsidRDefault="00B91563" w:rsidP="00B9156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518D9F4" w14:textId="77777777" w:rsidR="00B91563" w:rsidRPr="00512899" w:rsidRDefault="00B91563" w:rsidP="00B9156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256E106D" w14:textId="77777777" w:rsidR="00B91563" w:rsidRPr="00512899" w:rsidRDefault="00B91563" w:rsidP="00B9156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A78F493" w14:textId="77777777" w:rsidR="00B91563" w:rsidRPr="00512899" w:rsidRDefault="00B91563" w:rsidP="00B9156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D4B701C" w14:textId="77777777" w:rsidR="00B91563" w:rsidRDefault="00B91563" w:rsidP="00B91563">
      <w:pPr>
        <w:rPr>
          <w:rFonts w:eastAsiaTheme="majorEastAsia" w:cstheme="majorBidi"/>
          <w:b/>
          <w:bCs/>
          <w:color w:val="auto"/>
          <w:sz w:val="24"/>
        </w:rPr>
      </w:pPr>
    </w:p>
    <w:p w14:paraId="3218D1AB" w14:textId="77777777" w:rsidR="00B91563" w:rsidRDefault="00B91563" w:rsidP="00B91563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7D304B62" w14:textId="77777777" w:rsidR="00B91563" w:rsidRPr="00512899" w:rsidRDefault="00B91563" w:rsidP="00B91563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0C8ECA2" w14:textId="77777777" w:rsidR="00B91563" w:rsidRDefault="00B91563" w:rsidP="00B91563"/>
    <w:p w14:paraId="772ACA68" w14:textId="77777777" w:rsidR="00B91563" w:rsidRPr="00A90D7E" w:rsidRDefault="00B91563" w:rsidP="00B91563">
      <w:pPr>
        <w:pStyle w:val="Kop3"/>
      </w:pPr>
      <w:bookmarkStart w:id="0" w:name="_Toc483231572"/>
      <w:r>
        <w:t>Stavingsstuk EPB: Koeling</w:t>
      </w:r>
      <w:bookmarkEnd w:id="0"/>
      <w:r>
        <w:t xml:space="preserve"> (NBN EN 14511)</w:t>
      </w:r>
    </w:p>
    <w:p w14:paraId="3FA3E387" w14:textId="77777777" w:rsidR="00B91563" w:rsidRDefault="00B91563" w:rsidP="00B91563">
      <w:r>
        <w:t>Document nr: ………………..</w:t>
      </w:r>
      <w:r>
        <w:tab/>
        <w:t>wordt gebruikt als bijlage bij factuur ……………………</w:t>
      </w:r>
    </w:p>
    <w:p w14:paraId="0D5C93AE" w14:textId="77777777" w:rsidR="00B91563" w:rsidRDefault="00B91563" w:rsidP="00B91563"/>
    <w:p w14:paraId="339A2153" w14:textId="77777777" w:rsidR="00B91563" w:rsidRPr="000401B8" w:rsidRDefault="00B91563" w:rsidP="00B91563">
      <w:pPr>
        <w:rPr>
          <w:b/>
        </w:rPr>
      </w:pPr>
      <w:r w:rsidRPr="000401B8">
        <w:rPr>
          <w:b/>
        </w:rPr>
        <w:t>Welk toestel staat in voor koeling</w:t>
      </w:r>
      <w:r>
        <w:rPr>
          <w:b/>
        </w:rPr>
        <w:t xml:space="preserve"> binnen het woongebouw</w:t>
      </w:r>
      <w:r w:rsidRPr="000401B8">
        <w:rPr>
          <w:b/>
        </w:rPr>
        <w:t>?</w:t>
      </w:r>
      <w:r w:rsidRPr="000401B8">
        <w:rPr>
          <w:b/>
        </w:rPr>
        <w:tab/>
      </w:r>
      <w:r w:rsidRPr="000401B8">
        <w:rPr>
          <w:b/>
        </w:rPr>
        <w:tab/>
      </w:r>
    </w:p>
    <w:p w14:paraId="3AFD3FF3" w14:textId="77777777" w:rsidR="00B91563" w:rsidRPr="000401B8" w:rsidRDefault="00B91563" w:rsidP="00B91563">
      <w:r w:rsidRPr="000401B8">
        <w:tab/>
        <w:t>Merk:</w:t>
      </w:r>
      <w:r w:rsidRPr="000401B8">
        <w:tab/>
      </w:r>
      <w:r w:rsidRPr="000401B8">
        <w:tab/>
      </w:r>
      <w:r w:rsidRPr="000401B8">
        <w:tab/>
      </w:r>
      <w:r w:rsidRPr="000401B8">
        <w:tab/>
      </w:r>
      <w:r w:rsidRPr="000401B8">
        <w:tab/>
      </w:r>
      <w:r w:rsidRPr="000401B8">
        <w:tab/>
        <w:t>……………………………………………………</w:t>
      </w:r>
    </w:p>
    <w:p w14:paraId="208B1C1B" w14:textId="77777777" w:rsidR="00B91563" w:rsidRPr="000401B8" w:rsidRDefault="00B91563" w:rsidP="00B91563">
      <w:r w:rsidRPr="000401B8">
        <w:tab/>
        <w:t>Type:</w:t>
      </w:r>
      <w:r w:rsidRPr="000401B8">
        <w:tab/>
      </w:r>
      <w:r w:rsidRPr="000401B8">
        <w:tab/>
      </w:r>
      <w:r w:rsidRPr="000401B8">
        <w:tab/>
      </w:r>
      <w:r w:rsidRPr="000401B8">
        <w:tab/>
      </w:r>
      <w:r w:rsidRPr="000401B8">
        <w:tab/>
      </w:r>
      <w:r w:rsidRPr="000401B8">
        <w:tab/>
        <w:t>……………………………………………………</w:t>
      </w:r>
    </w:p>
    <w:p w14:paraId="13C1EE96" w14:textId="1DD5738C" w:rsidR="00B91563" w:rsidRDefault="00B91563" w:rsidP="00B91563">
      <w:pPr>
        <w:rPr>
          <w:ins w:id="1" w:author="Thijs" w:date="2019-04-02T15:56:00Z"/>
          <w:i/>
        </w:rPr>
      </w:pPr>
      <w:r w:rsidRPr="000401B8">
        <w:tab/>
        <w:t>Actieve koeling</w:t>
      </w:r>
      <w:r w:rsidRPr="000401B8">
        <w:tab/>
      </w:r>
      <w:r w:rsidRPr="000401B8">
        <w:tab/>
      </w:r>
      <w:r w:rsidRPr="000401B8">
        <w:tab/>
      </w:r>
      <w:r w:rsidRPr="000401B8">
        <w:tab/>
      </w:r>
      <w:r w:rsidRPr="000401B8">
        <w:tab/>
      </w:r>
      <w:sdt>
        <w:sdtPr>
          <w:id w:val="70352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3833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  <w:r>
        <w:rPr>
          <w:i/>
        </w:rPr>
        <w:t xml:space="preserve">– </w:t>
      </w:r>
      <w:sdt>
        <w:sdtPr>
          <w:id w:val="140556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Mogelijk</w:t>
      </w:r>
    </w:p>
    <w:p w14:paraId="24ED3616" w14:textId="1E8087F9" w:rsidR="008F4756" w:rsidRDefault="008F4756" w:rsidP="00B91563">
      <w:pPr>
        <w:rPr>
          <w:ins w:id="2" w:author="Thijs" w:date="2019-04-02T15:56:00Z"/>
        </w:rPr>
      </w:pPr>
      <w:ins w:id="3" w:author="Thijs" w:date="2019-04-02T15:56:00Z">
        <w:r w:rsidRPr="000401B8">
          <w:tab/>
        </w:r>
        <w:r>
          <w:t>Vermogen</w:t>
        </w:r>
        <w:r w:rsidRPr="000401B8">
          <w:t>:</w:t>
        </w:r>
        <w:r w:rsidRPr="000401B8">
          <w:tab/>
        </w:r>
        <w:r w:rsidRPr="000401B8">
          <w:tab/>
        </w:r>
        <w:r w:rsidRPr="000401B8">
          <w:tab/>
        </w:r>
        <w:r w:rsidRPr="000401B8">
          <w:tab/>
        </w:r>
        <w:r w:rsidRPr="000401B8">
          <w:tab/>
          <w:t>……………………………………………………</w:t>
        </w:r>
      </w:ins>
    </w:p>
    <w:p w14:paraId="3E74B640" w14:textId="77777777" w:rsidR="008F4756" w:rsidRDefault="008F4756" w:rsidP="00B91563">
      <w:pPr>
        <w:rPr>
          <w:ins w:id="4" w:author="Thijs" w:date="2019-04-02T15:05:00Z"/>
          <w:i/>
        </w:rPr>
      </w:pPr>
    </w:p>
    <w:p w14:paraId="5BF4D5EB" w14:textId="49884473" w:rsidR="00A415CF" w:rsidRDefault="00362E45" w:rsidP="00A415CF">
      <w:pPr>
        <w:rPr>
          <w:ins w:id="5" w:author="Thijs" w:date="2019-04-02T15:06:00Z"/>
          <w:i/>
        </w:rPr>
      </w:pPr>
      <w:ins w:id="6" w:author="Thijs" w:date="2019-04-02T15:05:00Z">
        <w:r w:rsidRPr="000401B8">
          <w:tab/>
        </w:r>
        <w:r>
          <w:t xml:space="preserve">Passieve </w:t>
        </w:r>
        <w:r w:rsidRPr="000401B8">
          <w:t>koeling</w:t>
        </w:r>
      </w:ins>
      <w:ins w:id="7" w:author="Thijs" w:date="2019-04-02T15:07:00Z">
        <w:r w:rsidR="00A415CF">
          <w:t xml:space="preserve"> via bodemwater warmtepomp</w:t>
        </w:r>
      </w:ins>
      <w:ins w:id="8" w:author="Thijs" w:date="2019-04-02T15:05:00Z">
        <w:r w:rsidRPr="000401B8">
          <w:tab/>
        </w:r>
      </w:ins>
      <w:customXmlInsRangeStart w:id="9" w:author="Thijs" w:date="2019-04-02T15:05:00Z"/>
      <w:sdt>
        <w:sdtPr>
          <w:id w:val="-96181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9"/>
          <w:ins w:id="10" w:author="Thijs" w:date="2019-04-02T15:05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1" w:author="Thijs" w:date="2019-04-02T15:05:00Z"/>
        </w:sdtContent>
      </w:sdt>
      <w:customXmlInsRangeEnd w:id="11"/>
      <w:ins w:id="12" w:author="Thijs" w:date="2019-04-02T15:05:00Z">
        <w:r w:rsidRPr="00477A4C">
          <w:rPr>
            <w:i/>
          </w:rPr>
          <w:t xml:space="preserve"> </w:t>
        </w:r>
        <w:r>
          <w:rPr>
            <w:i/>
          </w:rPr>
          <w:t xml:space="preserve"> </w:t>
        </w:r>
        <w:r w:rsidRPr="00477A4C">
          <w:rPr>
            <w:i/>
          </w:rPr>
          <w:t xml:space="preserve">Ja </w:t>
        </w:r>
        <w:r>
          <w:rPr>
            <w:i/>
          </w:rPr>
          <w:t>–</w:t>
        </w:r>
        <w:r w:rsidRPr="00477A4C">
          <w:rPr>
            <w:i/>
          </w:rPr>
          <w:t xml:space="preserve"> </w:t>
        </w:r>
      </w:ins>
      <w:customXmlInsRangeStart w:id="13" w:author="Thijs" w:date="2019-04-02T15:05:00Z"/>
      <w:sdt>
        <w:sdtPr>
          <w:id w:val="-12663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3"/>
          <w:ins w:id="14" w:author="Thijs" w:date="2019-04-02T15:05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15" w:author="Thijs" w:date="2019-04-02T15:05:00Z"/>
        </w:sdtContent>
      </w:sdt>
      <w:customXmlInsRangeEnd w:id="15"/>
      <w:ins w:id="16" w:author="Thijs" w:date="2019-04-02T15:05:00Z">
        <w:r w:rsidRPr="00477A4C">
          <w:rPr>
            <w:i/>
          </w:rPr>
          <w:t xml:space="preserve"> Nee</w:t>
        </w:r>
      </w:ins>
    </w:p>
    <w:p w14:paraId="1AD4F0A9" w14:textId="30A24319" w:rsidR="00A415CF" w:rsidRPr="00A415CF" w:rsidRDefault="00A415CF">
      <w:pPr>
        <w:ind w:left="708" w:firstLine="708"/>
        <w:rPr>
          <w:ins w:id="17" w:author="Thijs" w:date="2019-04-02T15:05:00Z"/>
          <w:i/>
        </w:rPr>
        <w:pPrChange w:id="18" w:author="Thijs" w:date="2019-04-02T15:06:00Z">
          <w:pPr/>
        </w:pPrChange>
      </w:pPr>
      <w:ins w:id="19" w:author="Thijs" w:date="2019-04-02T15:06:00Z">
        <w:r>
          <w:t>Oppervlakte van vloer waar dit mogelijk is</w:t>
        </w:r>
        <w:r w:rsidRPr="000401B8">
          <w:t>:</w:t>
        </w:r>
        <w:r w:rsidRPr="000401B8">
          <w:tab/>
          <w:t>……………………………………………………</w:t>
        </w:r>
      </w:ins>
    </w:p>
    <w:p w14:paraId="44966B2C" w14:textId="43ED2350" w:rsidR="00362E45" w:rsidRDefault="00362E45" w:rsidP="00B91563">
      <w:pPr>
        <w:rPr>
          <w:ins w:id="20" w:author="Thijs" w:date="2019-04-02T15:57:00Z"/>
        </w:rPr>
      </w:pPr>
    </w:p>
    <w:p w14:paraId="7B709551" w14:textId="479FA255" w:rsidR="008F4756" w:rsidRDefault="008F4756" w:rsidP="00B91563">
      <w:pPr>
        <w:rPr>
          <w:ins w:id="21" w:author="Thijs" w:date="2019-04-02T15:57:00Z"/>
        </w:rPr>
      </w:pPr>
      <w:ins w:id="22" w:author="Thijs" w:date="2019-04-02T15:57:00Z">
        <w:r>
          <w:tab/>
          <w:t>Bij lucht-water kan men ook volgende meegeven:</w:t>
        </w:r>
      </w:ins>
    </w:p>
    <w:p w14:paraId="52238493" w14:textId="74B6A589" w:rsidR="008F4756" w:rsidRDefault="008F4756" w:rsidP="00B91563">
      <w:pPr>
        <w:rPr>
          <w:ins w:id="23" w:author="Thijs" w:date="2019-04-02T15:57:00Z"/>
        </w:rPr>
      </w:pPr>
      <w:ins w:id="24" w:author="Thijs" w:date="2019-04-02T15:57:00Z">
        <w:r>
          <w:tab/>
        </w:r>
        <w:proofErr w:type="spellStart"/>
        <w:r>
          <w:t>Prestatiecoëfficientiet</w:t>
        </w:r>
        <w:proofErr w:type="spellEnd"/>
        <w:r>
          <w:t xml:space="preserve"> </w:t>
        </w:r>
        <w:proofErr w:type="spellStart"/>
        <w:r>
          <w:t>EERnom</w:t>
        </w:r>
        <w:proofErr w:type="spellEnd"/>
        <w:r>
          <w:t>:</w:t>
        </w:r>
        <w:r w:rsidRPr="000401B8">
          <w:tab/>
        </w:r>
        <w:r w:rsidRPr="000401B8">
          <w:tab/>
        </w:r>
        <w:r w:rsidRPr="000401B8">
          <w:tab/>
          <w:t>……………………………………………………</w:t>
        </w:r>
      </w:ins>
    </w:p>
    <w:p w14:paraId="1DF96AAA" w14:textId="6B6F3973" w:rsidR="008F4756" w:rsidRDefault="008F4756" w:rsidP="00B91563">
      <w:pPr>
        <w:rPr>
          <w:ins w:id="25" w:author="Thijs" w:date="2019-04-02T15:58:00Z"/>
        </w:rPr>
      </w:pPr>
      <w:ins w:id="26" w:author="Thijs" w:date="2019-04-02T15:57:00Z">
        <w:r>
          <w:tab/>
        </w:r>
      </w:ins>
      <w:ins w:id="27" w:author="Thijs" w:date="2019-04-02T15:58:00Z">
        <w:r>
          <w:t>T°</w:t>
        </w:r>
      </w:ins>
      <w:ins w:id="28" w:author="Thijs" w:date="2019-04-02T15:57:00Z">
        <w:r>
          <w:t xml:space="preserve"> van de verdamper in nominaal werkingsp</w:t>
        </w:r>
      </w:ins>
      <w:ins w:id="29" w:author="Thijs" w:date="2019-04-02T15:58:00Z">
        <w:r>
          <w:t xml:space="preserve">unt: </w:t>
        </w:r>
        <w:r>
          <w:tab/>
        </w:r>
        <w:r w:rsidRPr="000401B8">
          <w:t>……………………………………………………</w:t>
        </w:r>
      </w:ins>
    </w:p>
    <w:p w14:paraId="7EAA3825" w14:textId="4F93CAC9" w:rsidR="008F4756" w:rsidRDefault="008F4756" w:rsidP="008F4756">
      <w:pPr>
        <w:rPr>
          <w:ins w:id="30" w:author="Thijs" w:date="2019-04-02T15:58:00Z"/>
        </w:rPr>
      </w:pPr>
      <w:ins w:id="31" w:author="Thijs" w:date="2019-04-02T15:58:00Z">
        <w:r>
          <w:tab/>
          <w:t xml:space="preserve">T° van de condensor in nominaal werkingspunt: </w:t>
        </w:r>
        <w:r>
          <w:tab/>
        </w:r>
        <w:r w:rsidRPr="000401B8">
          <w:t>……………………………………………………</w:t>
        </w:r>
      </w:ins>
    </w:p>
    <w:p w14:paraId="52AFA4F5" w14:textId="72423652" w:rsidR="008F4756" w:rsidRDefault="008F4756" w:rsidP="008F4756">
      <w:pPr>
        <w:rPr>
          <w:ins w:id="32" w:author="Thijs" w:date="2019-04-02T15:59:00Z"/>
        </w:rPr>
      </w:pPr>
      <w:ins w:id="33" w:author="Thijs" w:date="2019-04-02T15:58:00Z">
        <w:r>
          <w:tab/>
          <w:t xml:space="preserve">Seizoenprestatiecoëfficiënt voor compressiekoelmachine: </w:t>
        </w:r>
        <w:r w:rsidRPr="000401B8">
          <w:t>………………………………………</w:t>
        </w:r>
      </w:ins>
    </w:p>
    <w:p w14:paraId="712AE7D7" w14:textId="189870AF" w:rsidR="008F4756" w:rsidRPr="008F4756" w:rsidRDefault="008F4756" w:rsidP="008F4756">
      <w:pPr>
        <w:rPr>
          <w:ins w:id="34" w:author="Thijs" w:date="2019-04-02T15:58:00Z"/>
          <w:lang w:val="en-GB"/>
          <w:rPrChange w:id="35" w:author="Thijs" w:date="2019-04-02T15:59:00Z">
            <w:rPr>
              <w:ins w:id="36" w:author="Thijs" w:date="2019-04-02T15:58:00Z"/>
            </w:rPr>
          </w:rPrChange>
        </w:rPr>
      </w:pPr>
      <w:ins w:id="37" w:author="Thijs" w:date="2019-04-02T15:59:00Z">
        <w:r>
          <w:tab/>
        </w:r>
        <w:r w:rsidRPr="008F4756">
          <w:rPr>
            <w:lang w:val="en-GB"/>
            <w:rPrChange w:id="38" w:author="Thijs" w:date="2019-04-02T15:59:00Z">
              <w:rPr/>
            </w:rPrChange>
          </w:rPr>
          <w:t xml:space="preserve">Type </w:t>
        </w:r>
        <w:proofErr w:type="spellStart"/>
        <w:r w:rsidRPr="008F4756">
          <w:rPr>
            <w:lang w:val="en-GB"/>
            <w:rPrChange w:id="39" w:author="Thijs" w:date="2019-04-02T15:59:00Z">
              <w:rPr/>
            </w:rPrChange>
          </w:rPr>
          <w:t>condensor</w:t>
        </w:r>
        <w:proofErr w:type="spellEnd"/>
        <w:r w:rsidRPr="008F4756">
          <w:rPr>
            <w:lang w:val="en-GB"/>
            <w:rPrChange w:id="40" w:author="Thijs" w:date="2019-04-02T15:59:00Z">
              <w:rPr/>
            </w:rPrChange>
          </w:rPr>
          <w:t>:</w:t>
        </w:r>
        <w:r w:rsidRPr="008F4756">
          <w:rPr>
            <w:lang w:val="en-GB"/>
            <w:rPrChange w:id="41" w:author="Thijs" w:date="2019-04-02T15:59:00Z">
              <w:rPr/>
            </w:rPrChange>
          </w:rPr>
          <w:tab/>
        </w:r>
      </w:ins>
      <w:customXmlInsRangeStart w:id="42" w:author="Thijs" w:date="2019-04-02T15:59:00Z"/>
      <w:sdt>
        <w:sdtPr>
          <w:rPr>
            <w:lang w:val="en-GB"/>
          </w:rPr>
          <w:id w:val="169618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2"/>
          <w:ins w:id="43" w:author="Thijs" w:date="2019-04-02T15:59:00Z">
            <w:r w:rsidRPr="008F4756">
              <w:rPr>
                <w:rFonts w:ascii="MS Gothic" w:eastAsia="MS Gothic" w:hAnsi="MS Gothic"/>
                <w:lang w:val="en-GB"/>
                <w:rPrChange w:id="44" w:author="Thijs" w:date="2019-04-02T15:59:00Z">
                  <w:rPr>
                    <w:rFonts w:ascii="MS Gothic" w:eastAsia="MS Gothic" w:hAnsi="MS Gothic"/>
                  </w:rPr>
                </w:rPrChange>
              </w:rPr>
              <w:t>☐</w:t>
            </w:r>
          </w:ins>
          <w:customXmlInsRangeStart w:id="45" w:author="Thijs" w:date="2019-04-02T15:59:00Z"/>
        </w:sdtContent>
      </w:sdt>
      <w:customXmlInsRangeEnd w:id="45"/>
      <w:ins w:id="46" w:author="Thijs" w:date="2019-04-02T15:59:00Z">
        <w:r w:rsidRPr="008F4756">
          <w:rPr>
            <w:i/>
            <w:lang w:val="en-GB"/>
            <w:rPrChange w:id="47" w:author="Thijs" w:date="2019-04-02T15:59:00Z">
              <w:rPr>
                <w:i/>
              </w:rPr>
            </w:rPrChange>
          </w:rPr>
          <w:t xml:space="preserve">  Geo-cooling – </w:t>
        </w:r>
      </w:ins>
      <w:customXmlInsRangeStart w:id="48" w:author="Thijs" w:date="2019-04-02T15:59:00Z"/>
      <w:sdt>
        <w:sdtPr>
          <w:rPr>
            <w:lang w:val="en-GB"/>
          </w:rPr>
          <w:id w:val="-2846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8"/>
          <w:ins w:id="49" w:author="Thijs" w:date="2019-04-02T15:59:00Z">
            <w:r w:rsidRPr="008F4756">
              <w:rPr>
                <w:rFonts w:ascii="MS Gothic" w:eastAsia="MS Gothic" w:hAnsi="MS Gothic"/>
                <w:lang w:val="en-GB"/>
                <w:rPrChange w:id="50" w:author="Thijs" w:date="2019-04-02T15:59:00Z">
                  <w:rPr>
                    <w:rFonts w:ascii="MS Gothic" w:eastAsia="MS Gothic" w:hAnsi="MS Gothic"/>
                  </w:rPr>
                </w:rPrChange>
              </w:rPr>
              <w:t>☐</w:t>
            </w:r>
          </w:ins>
          <w:customXmlInsRangeStart w:id="51" w:author="Thijs" w:date="2019-04-02T15:59:00Z"/>
        </w:sdtContent>
      </w:sdt>
      <w:customXmlInsRangeEnd w:id="51"/>
      <w:ins w:id="52" w:author="Thijs" w:date="2019-04-02T15:59:00Z">
        <w:r w:rsidRPr="008F4756">
          <w:rPr>
            <w:i/>
            <w:lang w:val="en-GB"/>
            <w:rPrChange w:id="53" w:author="Thijs" w:date="2019-04-02T15:59:00Z">
              <w:rPr>
                <w:i/>
              </w:rPr>
            </w:rPrChange>
          </w:rPr>
          <w:t xml:space="preserve"> </w:t>
        </w:r>
        <w:proofErr w:type="spellStart"/>
        <w:r w:rsidRPr="008F4756">
          <w:rPr>
            <w:i/>
            <w:lang w:val="en-GB"/>
            <w:rPrChange w:id="54" w:author="Thijs" w:date="2019-04-02T15:59:00Z">
              <w:rPr>
                <w:i/>
              </w:rPr>
            </w:rPrChange>
          </w:rPr>
          <w:t>K</w:t>
        </w:r>
        <w:r>
          <w:rPr>
            <w:i/>
            <w:lang w:val="en-GB"/>
          </w:rPr>
          <w:t>oeltoren</w:t>
        </w:r>
      </w:ins>
      <w:proofErr w:type="spellEnd"/>
    </w:p>
    <w:p w14:paraId="73D773BB" w14:textId="2B7FD0A9" w:rsidR="008F4756" w:rsidRPr="008F4756" w:rsidRDefault="008F4756" w:rsidP="008F4756">
      <w:pPr>
        <w:rPr>
          <w:ins w:id="55" w:author="Thijs" w:date="2019-04-02T15:58:00Z"/>
          <w:lang w:val="en-GB"/>
          <w:rPrChange w:id="56" w:author="Thijs" w:date="2019-04-02T15:59:00Z">
            <w:rPr>
              <w:ins w:id="57" w:author="Thijs" w:date="2019-04-02T15:58:00Z"/>
            </w:rPr>
          </w:rPrChange>
        </w:rPr>
      </w:pPr>
    </w:p>
    <w:p w14:paraId="24FBDB67" w14:textId="77777777" w:rsidR="008F4756" w:rsidRPr="008F4756" w:rsidRDefault="008F4756" w:rsidP="00B91563">
      <w:pPr>
        <w:rPr>
          <w:ins w:id="58" w:author="Thijs" w:date="2019-04-02T15:57:00Z"/>
          <w:lang w:val="en-GB"/>
          <w:rPrChange w:id="59" w:author="Thijs" w:date="2019-04-02T15:59:00Z">
            <w:rPr>
              <w:ins w:id="60" w:author="Thijs" w:date="2019-04-02T15:57:00Z"/>
            </w:rPr>
          </w:rPrChange>
        </w:rPr>
      </w:pPr>
    </w:p>
    <w:p w14:paraId="323D4CC3" w14:textId="77777777" w:rsidR="008F4756" w:rsidRPr="008F4756" w:rsidRDefault="008F4756" w:rsidP="00B91563">
      <w:pPr>
        <w:rPr>
          <w:lang w:val="en-GB"/>
          <w:rPrChange w:id="61" w:author="Thijs" w:date="2019-04-02T15:59:00Z">
            <w:rPr/>
          </w:rPrChange>
        </w:rPr>
      </w:pPr>
    </w:p>
    <w:p w14:paraId="11EA9B81" w14:textId="77777777" w:rsidR="00B91563" w:rsidRPr="008F4756" w:rsidRDefault="00B91563" w:rsidP="00B91563">
      <w:pPr>
        <w:rPr>
          <w:lang w:val="en-GB"/>
          <w:rPrChange w:id="62" w:author="Thijs" w:date="2019-04-02T15:59:00Z">
            <w:rPr/>
          </w:rPrChange>
        </w:rPr>
      </w:pPr>
      <w:r w:rsidRPr="008F4756">
        <w:rPr>
          <w:lang w:val="en-GB"/>
          <w:rPrChange w:id="63" w:author="Thijs" w:date="2019-04-02T15:59:00Z">
            <w:rPr/>
          </w:rPrChange>
        </w:rPr>
        <w:tab/>
      </w:r>
    </w:p>
    <w:p w14:paraId="705C6160" w14:textId="77777777" w:rsidR="00B91563" w:rsidRDefault="00B91563" w:rsidP="00B91563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2310A4F3" w14:textId="77777777" w:rsidR="00B91563" w:rsidRDefault="00B91563" w:rsidP="00B91563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5094C888" w14:textId="77777777" w:rsidR="00B91563" w:rsidRPr="00B91563" w:rsidRDefault="00B91563" w:rsidP="00B91563">
      <w:pPr>
        <w:spacing w:after="200"/>
      </w:pPr>
      <w:bookmarkStart w:id="64" w:name="_GoBack"/>
      <w:bookmarkEnd w:id="64"/>
    </w:p>
    <w:sectPr w:rsidR="00B91563" w:rsidRPr="00B91563" w:rsidSect="00FC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B4E5" w14:textId="77777777" w:rsidR="009C7785" w:rsidRDefault="009C7785" w:rsidP="009247C8">
      <w:pPr>
        <w:spacing w:line="240" w:lineRule="auto"/>
      </w:pPr>
      <w:r>
        <w:separator/>
      </w:r>
    </w:p>
  </w:endnote>
  <w:endnote w:type="continuationSeparator" w:id="0">
    <w:p w14:paraId="3DF2C3CB" w14:textId="77777777" w:rsidR="009C7785" w:rsidRDefault="009C7785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98C3F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4D664898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9E0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67FBC4DC" w14:textId="21C024D3" w:rsidR="007A0C3B" w:rsidRPr="00FC5AF6" w:rsidRDefault="00F94CAC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ED29C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hyperlink r:id="rId1" w:history="1">
      <w:r w:rsidR="00ED29CA" w:rsidRPr="00786F60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ED29C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="00ED29CA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ED29C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="00ED29C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hyperlink r:id="rId2" w:history="1">
      <w:r w:rsidR="00ED29CA" w:rsidRPr="00786F60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 w:rsidR="00ED29CA">
      <w:rPr>
        <w:rFonts w:ascii="Corbel" w:hAnsi="Corbel" w:cs="GillSans Light"/>
        <w:spacing w:val="0"/>
        <w:sz w:val="18"/>
        <w:szCs w:val="18"/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D235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17BB38B0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E32AD" wp14:editId="248B0BE3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79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047A6DF7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67D94EC8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77148" w14:textId="77777777" w:rsidR="009C7785" w:rsidRDefault="009C7785" w:rsidP="009247C8">
      <w:pPr>
        <w:spacing w:line="240" w:lineRule="auto"/>
      </w:pPr>
      <w:r>
        <w:separator/>
      </w:r>
    </w:p>
  </w:footnote>
  <w:footnote w:type="continuationSeparator" w:id="0">
    <w:p w14:paraId="7C68C7AE" w14:textId="77777777" w:rsidR="009C7785" w:rsidRDefault="009C7785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592C" w14:textId="77777777" w:rsidR="007A0C3B" w:rsidRDefault="007A0C3B">
    <w:pPr>
      <w:pStyle w:val="Koptekst"/>
    </w:pPr>
  </w:p>
  <w:p w14:paraId="0CA5BA17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121D1B" w14:textId="77777777" w:rsidR="00ED29CA" w:rsidRPr="00623DAF" w:rsidRDefault="00ED29CA" w:rsidP="00ED29CA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56F36EF2" w14:textId="77777777" w:rsidR="00ED29CA" w:rsidRPr="00623DAF" w:rsidRDefault="00ED29CA" w:rsidP="00ED29CA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53F42775" w14:textId="77777777" w:rsidR="00ED29CA" w:rsidRDefault="00ED29CA" w:rsidP="00ED29CA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2BFAB341" w14:textId="01E94C97" w:rsidR="007A0C3B" w:rsidRDefault="00ED29CA" w:rsidP="00ED29CA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52C7" w14:textId="77777777" w:rsidR="007A0C3B" w:rsidRDefault="007A0C3B" w:rsidP="00C670F3">
    <w:pPr>
      <w:pStyle w:val="Koptekst"/>
      <w:jc w:val="right"/>
    </w:pPr>
  </w:p>
  <w:p w14:paraId="45D7558A" w14:textId="77777777" w:rsidR="007A0C3B" w:rsidRDefault="007A0C3B" w:rsidP="00B111D5">
    <w:pPr>
      <w:pStyle w:val="Koptekst"/>
    </w:pPr>
  </w:p>
  <w:p w14:paraId="70F96047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289EA88D" wp14:editId="69B4FB6B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D747262"/>
    <w:multiLevelType w:val="hybridMultilevel"/>
    <w:tmpl w:val="B7D4CB56"/>
    <w:lvl w:ilvl="0" w:tplc="48B84962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ijs">
    <w15:presenceInfo w15:providerId="None" w15:userId="Th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62E45"/>
    <w:rsid w:val="00376CB1"/>
    <w:rsid w:val="0038176D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8F4756"/>
    <w:rsid w:val="009247C8"/>
    <w:rsid w:val="00933B76"/>
    <w:rsid w:val="00982CC8"/>
    <w:rsid w:val="009B42FF"/>
    <w:rsid w:val="009C7785"/>
    <w:rsid w:val="009F25EF"/>
    <w:rsid w:val="00A415C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91563"/>
    <w:rsid w:val="00BA55F7"/>
    <w:rsid w:val="00BD685A"/>
    <w:rsid w:val="00BE1346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027F0"/>
    <w:rsid w:val="00E259F1"/>
    <w:rsid w:val="00E30BB7"/>
    <w:rsid w:val="00E37B66"/>
    <w:rsid w:val="00E41262"/>
    <w:rsid w:val="00E90A28"/>
    <w:rsid w:val="00EB50E8"/>
    <w:rsid w:val="00EC60FF"/>
    <w:rsid w:val="00ED29CA"/>
    <w:rsid w:val="00EF3B2B"/>
    <w:rsid w:val="00F0558E"/>
    <w:rsid w:val="00F450FF"/>
    <w:rsid w:val="00F51E3D"/>
    <w:rsid w:val="00F92D45"/>
    <w:rsid w:val="00F94CAC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0A168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019A-6EFC-4F2F-A59D-44B3ACB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15</cp:revision>
  <cp:lastPrinted>2014-03-13T16:37:00Z</cp:lastPrinted>
  <dcterms:created xsi:type="dcterms:W3CDTF">2017-12-21T14:05:00Z</dcterms:created>
  <dcterms:modified xsi:type="dcterms:W3CDTF">2019-05-09T13:56:00Z</dcterms:modified>
</cp:coreProperties>
</file>